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EC8F61" w14:textId="01E1A250" w:rsidR="00604A48" w:rsidRDefault="00FF6857" w:rsidP="00604A48">
      <w:pPr>
        <w:jc w:val="right"/>
        <w:rPr>
          <w:szCs w:val="24"/>
          <w:rtl/>
        </w:rPr>
      </w:pPr>
      <w:r>
        <w:rPr>
          <w:szCs w:val="24"/>
          <w:rtl/>
        </w:rPr>
        <w:fldChar w:fldCharType="begin"/>
      </w:r>
      <w:r w:rsidR="00604A48">
        <w:rPr>
          <w:szCs w:val="24"/>
          <w:rtl/>
        </w:rPr>
        <w:instrText xml:space="preserve"> </w:instrText>
      </w:r>
      <w:r w:rsidR="00604A48">
        <w:rPr>
          <w:rFonts w:hint="cs"/>
          <w:szCs w:val="24"/>
        </w:rPr>
        <w:instrText>DATE</w:instrText>
      </w:r>
      <w:r w:rsidR="00604A48">
        <w:rPr>
          <w:rFonts w:hint="cs"/>
          <w:szCs w:val="24"/>
          <w:rtl/>
        </w:rPr>
        <w:instrText xml:space="preserve"> \@ "</w:instrText>
      </w:r>
      <w:r w:rsidR="00604A48">
        <w:rPr>
          <w:rFonts w:hint="cs"/>
          <w:szCs w:val="24"/>
        </w:rPr>
        <w:instrText>dd MMMM yyyy</w:instrText>
      </w:r>
      <w:r w:rsidR="00604A48">
        <w:rPr>
          <w:rFonts w:hint="cs"/>
          <w:szCs w:val="24"/>
          <w:rtl/>
        </w:rPr>
        <w:instrText>"</w:instrText>
      </w:r>
      <w:r w:rsidR="00604A48">
        <w:rPr>
          <w:szCs w:val="24"/>
          <w:rtl/>
        </w:rPr>
        <w:instrText xml:space="preserve"> </w:instrText>
      </w:r>
      <w:r>
        <w:rPr>
          <w:szCs w:val="24"/>
          <w:rtl/>
        </w:rPr>
        <w:fldChar w:fldCharType="separate"/>
      </w:r>
      <w:ins w:id="1" w:author="User" w:date="2019-07-22T15:58:00Z">
        <w:r w:rsidR="00FA298E">
          <w:rPr>
            <w:rFonts w:hint="eastAsia"/>
            <w:szCs w:val="24"/>
            <w:rtl/>
          </w:rPr>
          <w:t>‏</w:t>
        </w:r>
        <w:r w:rsidR="00FA298E">
          <w:rPr>
            <w:szCs w:val="24"/>
            <w:rtl/>
          </w:rPr>
          <w:t xml:space="preserve">22 </w:t>
        </w:r>
        <w:r w:rsidR="00FA298E">
          <w:rPr>
            <w:rFonts w:hint="eastAsia"/>
            <w:szCs w:val="24"/>
            <w:rtl/>
          </w:rPr>
          <w:t>יולי</w:t>
        </w:r>
        <w:r w:rsidR="00FA298E">
          <w:rPr>
            <w:szCs w:val="24"/>
            <w:rtl/>
          </w:rPr>
          <w:t xml:space="preserve"> 2019</w:t>
        </w:r>
      </w:ins>
      <w:ins w:id="2" w:author="הראל כהן" w:date="2019-07-14T12:01:00Z">
        <w:del w:id="3" w:author="User" w:date="2019-07-22T15:58:00Z">
          <w:r w:rsidR="003F74E4" w:rsidDel="00FA298E">
            <w:rPr>
              <w:rFonts w:hint="eastAsia"/>
              <w:szCs w:val="24"/>
              <w:rtl/>
            </w:rPr>
            <w:delText>‏</w:delText>
          </w:r>
          <w:r w:rsidR="003F74E4" w:rsidDel="00FA298E">
            <w:rPr>
              <w:szCs w:val="24"/>
              <w:rtl/>
            </w:rPr>
            <w:delText xml:space="preserve">14 </w:delText>
          </w:r>
          <w:r w:rsidR="003F74E4" w:rsidDel="00FA298E">
            <w:rPr>
              <w:rFonts w:hint="eastAsia"/>
              <w:szCs w:val="24"/>
              <w:rtl/>
            </w:rPr>
            <w:delText>יולי</w:delText>
          </w:r>
          <w:r w:rsidR="003F74E4" w:rsidDel="00FA298E">
            <w:rPr>
              <w:szCs w:val="24"/>
              <w:rtl/>
            </w:rPr>
            <w:delText xml:space="preserve"> 2019</w:delText>
          </w:r>
        </w:del>
      </w:ins>
      <w:del w:id="4" w:author="User" w:date="2019-07-22T15:58:00Z">
        <w:r w:rsidR="00144A54" w:rsidDel="00FA298E">
          <w:rPr>
            <w:rFonts w:hint="eastAsia"/>
            <w:szCs w:val="24"/>
            <w:rtl/>
          </w:rPr>
          <w:delText>‏</w:delText>
        </w:r>
        <w:r w:rsidR="00144A54" w:rsidDel="00FA298E">
          <w:rPr>
            <w:szCs w:val="24"/>
            <w:rtl/>
          </w:rPr>
          <w:delText xml:space="preserve">07 </w:delText>
        </w:r>
        <w:r w:rsidR="00144A54" w:rsidDel="00FA298E">
          <w:rPr>
            <w:rFonts w:hint="eastAsia"/>
            <w:szCs w:val="24"/>
            <w:rtl/>
          </w:rPr>
          <w:delText>יולי</w:delText>
        </w:r>
        <w:r w:rsidR="00144A54" w:rsidDel="00FA298E">
          <w:rPr>
            <w:szCs w:val="24"/>
            <w:rtl/>
          </w:rPr>
          <w:delText xml:space="preserve"> 2019</w:delText>
        </w:r>
      </w:del>
      <w:r>
        <w:rPr>
          <w:szCs w:val="24"/>
          <w:rtl/>
        </w:rPr>
        <w:fldChar w:fldCharType="end"/>
      </w:r>
    </w:p>
    <w:p w14:paraId="5D45339C" w14:textId="1D1B5C40" w:rsidR="00604A48" w:rsidRDefault="00FF6857" w:rsidP="00604A48">
      <w:pPr>
        <w:jc w:val="right"/>
        <w:rPr>
          <w:szCs w:val="24"/>
          <w:rtl/>
        </w:rPr>
      </w:pPr>
      <w:r>
        <w:rPr>
          <w:szCs w:val="24"/>
          <w:rtl/>
        </w:rPr>
        <w:fldChar w:fldCharType="begin"/>
      </w:r>
      <w:r w:rsidR="00604A48">
        <w:rPr>
          <w:szCs w:val="24"/>
          <w:rtl/>
        </w:rPr>
        <w:instrText xml:space="preserve"> </w:instrText>
      </w:r>
      <w:r w:rsidR="00604A48">
        <w:rPr>
          <w:rFonts w:hint="cs"/>
          <w:szCs w:val="24"/>
        </w:rPr>
        <w:instrText>DATE</w:instrText>
      </w:r>
      <w:r w:rsidR="00604A48">
        <w:rPr>
          <w:rFonts w:hint="cs"/>
          <w:szCs w:val="24"/>
          <w:rtl/>
        </w:rPr>
        <w:instrText xml:space="preserve"> \@ "</w:instrText>
      </w:r>
      <w:r w:rsidR="00604A48">
        <w:rPr>
          <w:rFonts w:hint="cs"/>
          <w:szCs w:val="24"/>
        </w:rPr>
        <w:instrText>dd MMMM yyyy" \h</w:instrText>
      </w:r>
      <w:r w:rsidR="00604A48">
        <w:rPr>
          <w:szCs w:val="24"/>
          <w:rtl/>
        </w:rPr>
        <w:instrText xml:space="preserve"> </w:instrText>
      </w:r>
      <w:r>
        <w:rPr>
          <w:szCs w:val="24"/>
          <w:rtl/>
        </w:rPr>
        <w:fldChar w:fldCharType="separate"/>
      </w:r>
      <w:ins w:id="5" w:author="User" w:date="2019-07-22T15:58:00Z">
        <w:r w:rsidR="00FA298E">
          <w:rPr>
            <w:rFonts w:hint="eastAsia"/>
            <w:szCs w:val="24"/>
            <w:rtl/>
          </w:rPr>
          <w:t>‏י</w:t>
        </w:r>
        <w:r w:rsidR="00FA298E">
          <w:rPr>
            <w:szCs w:val="24"/>
            <w:rtl/>
          </w:rPr>
          <w:t>"</w:t>
        </w:r>
        <w:r w:rsidR="00FA298E">
          <w:rPr>
            <w:rFonts w:hint="eastAsia"/>
            <w:szCs w:val="24"/>
            <w:rtl/>
          </w:rPr>
          <w:t>ט</w:t>
        </w:r>
        <w:r w:rsidR="00FA298E">
          <w:rPr>
            <w:szCs w:val="24"/>
            <w:rtl/>
          </w:rPr>
          <w:t xml:space="preserve"> </w:t>
        </w:r>
        <w:r w:rsidR="00FA298E">
          <w:rPr>
            <w:rFonts w:hint="eastAsia"/>
            <w:szCs w:val="24"/>
            <w:rtl/>
          </w:rPr>
          <w:t>תמוז</w:t>
        </w:r>
        <w:r w:rsidR="00FA298E">
          <w:rPr>
            <w:szCs w:val="24"/>
            <w:rtl/>
          </w:rPr>
          <w:t xml:space="preserve"> </w:t>
        </w:r>
        <w:r w:rsidR="00FA298E">
          <w:rPr>
            <w:rFonts w:hint="eastAsia"/>
            <w:szCs w:val="24"/>
            <w:rtl/>
          </w:rPr>
          <w:t>תשע</w:t>
        </w:r>
        <w:r w:rsidR="00FA298E">
          <w:rPr>
            <w:szCs w:val="24"/>
            <w:rtl/>
          </w:rPr>
          <w:t>"</w:t>
        </w:r>
        <w:r w:rsidR="00FA298E">
          <w:rPr>
            <w:rFonts w:hint="eastAsia"/>
            <w:szCs w:val="24"/>
            <w:rtl/>
          </w:rPr>
          <w:t>ט</w:t>
        </w:r>
      </w:ins>
      <w:ins w:id="6" w:author="הראל כהן" w:date="2019-07-14T12:01:00Z">
        <w:del w:id="7" w:author="User" w:date="2019-07-22T15:58:00Z">
          <w:r w:rsidR="003F74E4" w:rsidDel="00FA298E">
            <w:rPr>
              <w:rFonts w:hint="eastAsia"/>
              <w:szCs w:val="24"/>
              <w:rtl/>
            </w:rPr>
            <w:delText>‏י</w:delText>
          </w:r>
          <w:r w:rsidR="003F74E4" w:rsidDel="00FA298E">
            <w:rPr>
              <w:szCs w:val="24"/>
              <w:rtl/>
            </w:rPr>
            <w:delText>"</w:delText>
          </w:r>
          <w:r w:rsidR="003F74E4" w:rsidDel="00FA298E">
            <w:rPr>
              <w:rFonts w:hint="eastAsia"/>
              <w:szCs w:val="24"/>
              <w:rtl/>
            </w:rPr>
            <w:delText>א</w:delText>
          </w:r>
          <w:r w:rsidR="003F74E4" w:rsidDel="00FA298E">
            <w:rPr>
              <w:szCs w:val="24"/>
              <w:rtl/>
            </w:rPr>
            <w:delText xml:space="preserve"> </w:delText>
          </w:r>
          <w:r w:rsidR="003F74E4" w:rsidDel="00FA298E">
            <w:rPr>
              <w:rFonts w:hint="eastAsia"/>
              <w:szCs w:val="24"/>
              <w:rtl/>
            </w:rPr>
            <w:delText>תמוז</w:delText>
          </w:r>
          <w:r w:rsidR="003F74E4" w:rsidDel="00FA298E">
            <w:rPr>
              <w:szCs w:val="24"/>
              <w:rtl/>
            </w:rPr>
            <w:delText xml:space="preserve"> </w:delText>
          </w:r>
          <w:r w:rsidR="003F74E4" w:rsidDel="00FA298E">
            <w:rPr>
              <w:rFonts w:hint="eastAsia"/>
              <w:szCs w:val="24"/>
              <w:rtl/>
            </w:rPr>
            <w:delText>תשע</w:delText>
          </w:r>
          <w:r w:rsidR="003F74E4" w:rsidDel="00FA298E">
            <w:rPr>
              <w:szCs w:val="24"/>
              <w:rtl/>
            </w:rPr>
            <w:delText>"</w:delText>
          </w:r>
          <w:r w:rsidR="003F74E4" w:rsidDel="00FA298E">
            <w:rPr>
              <w:rFonts w:hint="eastAsia"/>
              <w:szCs w:val="24"/>
              <w:rtl/>
            </w:rPr>
            <w:delText>ט</w:delText>
          </w:r>
        </w:del>
      </w:ins>
      <w:del w:id="8" w:author="User" w:date="2019-07-22T15:58:00Z">
        <w:r w:rsidR="00144A54" w:rsidDel="00FA298E">
          <w:rPr>
            <w:rFonts w:hint="eastAsia"/>
            <w:szCs w:val="24"/>
            <w:rtl/>
          </w:rPr>
          <w:delText>‏ד</w:delText>
        </w:r>
        <w:r w:rsidR="00144A54" w:rsidDel="00FA298E">
          <w:rPr>
            <w:szCs w:val="24"/>
            <w:rtl/>
          </w:rPr>
          <w:delText xml:space="preserve">' </w:delText>
        </w:r>
        <w:r w:rsidR="00144A54" w:rsidDel="00FA298E">
          <w:rPr>
            <w:rFonts w:hint="eastAsia"/>
            <w:szCs w:val="24"/>
            <w:rtl/>
          </w:rPr>
          <w:delText>תמוז</w:delText>
        </w:r>
        <w:r w:rsidR="00144A54" w:rsidDel="00FA298E">
          <w:rPr>
            <w:szCs w:val="24"/>
            <w:rtl/>
          </w:rPr>
          <w:delText xml:space="preserve"> </w:delText>
        </w:r>
        <w:r w:rsidR="00144A54" w:rsidDel="00FA298E">
          <w:rPr>
            <w:rFonts w:hint="eastAsia"/>
            <w:szCs w:val="24"/>
            <w:rtl/>
          </w:rPr>
          <w:delText>תשע</w:delText>
        </w:r>
        <w:r w:rsidR="00144A54" w:rsidDel="00FA298E">
          <w:rPr>
            <w:szCs w:val="24"/>
            <w:rtl/>
          </w:rPr>
          <w:delText>"</w:delText>
        </w:r>
        <w:r w:rsidR="00144A54" w:rsidDel="00FA298E">
          <w:rPr>
            <w:rFonts w:hint="eastAsia"/>
            <w:szCs w:val="24"/>
            <w:rtl/>
          </w:rPr>
          <w:delText>ט</w:delText>
        </w:r>
      </w:del>
      <w:r>
        <w:rPr>
          <w:szCs w:val="24"/>
          <w:rtl/>
        </w:rPr>
        <w:fldChar w:fldCharType="end"/>
      </w:r>
    </w:p>
    <w:p w14:paraId="42D9CA6D" w14:textId="77777777" w:rsidR="00604A48" w:rsidRDefault="00604A48" w:rsidP="00604A48">
      <w:pPr>
        <w:rPr>
          <w:szCs w:val="24"/>
          <w:rtl/>
        </w:rPr>
      </w:pPr>
    </w:p>
    <w:p w14:paraId="3837A0DF" w14:textId="77777777" w:rsidR="00604A48" w:rsidRPr="00DA544F" w:rsidRDefault="00604A48" w:rsidP="00604A48">
      <w:pPr>
        <w:rPr>
          <w:szCs w:val="24"/>
          <w:u w:val="single"/>
          <w:rtl/>
        </w:rPr>
      </w:pPr>
    </w:p>
    <w:p w14:paraId="49236CB8" w14:textId="77777777" w:rsidR="00604A48" w:rsidRPr="005960FD" w:rsidRDefault="005960FD" w:rsidP="00151432">
      <w:pPr>
        <w:jc w:val="center"/>
        <w:rPr>
          <w:b/>
          <w:bCs/>
          <w:szCs w:val="24"/>
          <w:u w:val="single"/>
          <w:rtl/>
        </w:rPr>
      </w:pPr>
      <w:r w:rsidRPr="005960FD">
        <w:rPr>
          <w:rFonts w:hint="cs"/>
          <w:b/>
          <w:bCs/>
          <w:szCs w:val="24"/>
          <w:u w:val="single"/>
          <w:rtl/>
        </w:rPr>
        <w:t xml:space="preserve">פרוטוקול </w:t>
      </w:r>
      <w:r w:rsidR="00CD3F85">
        <w:rPr>
          <w:rFonts w:hint="cs"/>
          <w:b/>
          <w:bCs/>
          <w:szCs w:val="24"/>
          <w:u w:val="single"/>
          <w:rtl/>
        </w:rPr>
        <w:t>וועדת איכות</w:t>
      </w:r>
      <w:r w:rsidR="00E06861">
        <w:rPr>
          <w:rFonts w:hint="cs"/>
          <w:b/>
          <w:bCs/>
          <w:szCs w:val="24"/>
          <w:u w:val="single"/>
          <w:rtl/>
        </w:rPr>
        <w:t xml:space="preserve"> הסביבה</w:t>
      </w:r>
      <w:r w:rsidR="00CD3F85">
        <w:rPr>
          <w:rFonts w:hint="cs"/>
          <w:b/>
          <w:bCs/>
          <w:szCs w:val="24"/>
          <w:u w:val="single"/>
          <w:rtl/>
        </w:rPr>
        <w:t xml:space="preserve"> מס' 2 - </w:t>
      </w:r>
      <w:r w:rsidR="00E06861">
        <w:rPr>
          <w:rFonts w:hint="cs"/>
          <w:b/>
          <w:bCs/>
          <w:szCs w:val="24"/>
          <w:u w:val="single"/>
          <w:rtl/>
        </w:rPr>
        <w:t xml:space="preserve"> </w:t>
      </w:r>
      <w:r w:rsidR="00CD3F85">
        <w:rPr>
          <w:rFonts w:hint="cs"/>
          <w:b/>
          <w:bCs/>
          <w:szCs w:val="24"/>
          <w:u w:val="single"/>
          <w:rtl/>
        </w:rPr>
        <w:t>30</w:t>
      </w:r>
      <w:r w:rsidR="00E06861">
        <w:rPr>
          <w:rFonts w:hint="cs"/>
          <w:b/>
          <w:bCs/>
          <w:szCs w:val="24"/>
          <w:u w:val="single"/>
          <w:rtl/>
        </w:rPr>
        <w:t>.06.19</w:t>
      </w:r>
    </w:p>
    <w:p w14:paraId="6F0EA349" w14:textId="77777777" w:rsidR="00604A48" w:rsidRDefault="00604A48" w:rsidP="00604A48">
      <w:pPr>
        <w:jc w:val="center"/>
        <w:rPr>
          <w:szCs w:val="24"/>
          <w:u w:val="single"/>
          <w:rtl/>
        </w:rPr>
      </w:pPr>
    </w:p>
    <w:p w14:paraId="1F9B1C8F" w14:textId="77777777" w:rsidR="00590BD9" w:rsidRPr="005960FD" w:rsidRDefault="005960FD" w:rsidP="00590BD9">
      <w:pPr>
        <w:rPr>
          <w:b/>
          <w:bCs/>
          <w:szCs w:val="24"/>
          <w:u w:val="single"/>
          <w:rtl/>
        </w:rPr>
      </w:pPr>
      <w:r w:rsidRPr="005960FD">
        <w:rPr>
          <w:rFonts w:hint="cs"/>
          <w:b/>
          <w:bCs/>
          <w:szCs w:val="24"/>
          <w:u w:val="single"/>
          <w:rtl/>
        </w:rPr>
        <w:t>משתתפים:</w:t>
      </w:r>
    </w:p>
    <w:p w14:paraId="1CA3694D" w14:textId="77777777" w:rsidR="00CD3F85" w:rsidRDefault="00CD3F85" w:rsidP="00CD3F85">
      <w:pPr>
        <w:rPr>
          <w:szCs w:val="24"/>
          <w:rtl/>
        </w:rPr>
      </w:pPr>
      <w:r>
        <w:rPr>
          <w:rFonts w:hint="cs"/>
          <w:szCs w:val="24"/>
          <w:rtl/>
        </w:rPr>
        <w:t xml:space="preserve">רפי יקותיאלי </w:t>
      </w:r>
      <w:r>
        <w:rPr>
          <w:szCs w:val="24"/>
          <w:rtl/>
        </w:rPr>
        <w:t>–</w:t>
      </w:r>
      <w:r>
        <w:rPr>
          <w:rFonts w:hint="cs"/>
          <w:szCs w:val="24"/>
          <w:rtl/>
        </w:rPr>
        <w:t xml:space="preserve"> יו"ר הוועדה</w:t>
      </w:r>
    </w:p>
    <w:p w14:paraId="440B7029" w14:textId="77777777" w:rsidR="006E760A" w:rsidRDefault="00CD3F85" w:rsidP="005960FD">
      <w:pPr>
        <w:rPr>
          <w:szCs w:val="24"/>
          <w:rtl/>
        </w:rPr>
      </w:pPr>
      <w:r>
        <w:rPr>
          <w:rFonts w:hint="cs"/>
          <w:szCs w:val="24"/>
          <w:rtl/>
        </w:rPr>
        <w:t xml:space="preserve">הראל כהן </w:t>
      </w:r>
      <w:r>
        <w:rPr>
          <w:szCs w:val="24"/>
          <w:rtl/>
        </w:rPr>
        <w:t>–</w:t>
      </w:r>
      <w:r>
        <w:rPr>
          <w:rFonts w:hint="cs"/>
          <w:szCs w:val="24"/>
          <w:rtl/>
        </w:rPr>
        <w:t xml:space="preserve"> נציג ארגון "חיים וסביבה" ותושב העיר</w:t>
      </w:r>
    </w:p>
    <w:p w14:paraId="05DAAFC9" w14:textId="77777777" w:rsidR="00CD3F85" w:rsidRDefault="00CD3F85" w:rsidP="00CD3F85">
      <w:pPr>
        <w:rPr>
          <w:szCs w:val="24"/>
          <w:rtl/>
        </w:rPr>
      </w:pPr>
      <w:r>
        <w:rPr>
          <w:rFonts w:hint="cs"/>
          <w:szCs w:val="24"/>
          <w:rtl/>
        </w:rPr>
        <w:t xml:space="preserve">פידה שחאדה </w:t>
      </w:r>
      <w:r>
        <w:rPr>
          <w:szCs w:val="24"/>
          <w:rtl/>
        </w:rPr>
        <w:t>–</w:t>
      </w:r>
      <w:r>
        <w:rPr>
          <w:rFonts w:hint="cs"/>
          <w:szCs w:val="24"/>
          <w:rtl/>
        </w:rPr>
        <w:t xml:space="preserve"> מחזיקת תיק איכות הסביבה ותפעול</w:t>
      </w:r>
    </w:p>
    <w:p w14:paraId="31967229" w14:textId="77777777" w:rsidR="00CD3F85" w:rsidRDefault="00CD3F85" w:rsidP="00CD3F85">
      <w:pPr>
        <w:rPr>
          <w:szCs w:val="24"/>
          <w:rtl/>
        </w:rPr>
      </w:pPr>
      <w:r>
        <w:rPr>
          <w:rFonts w:hint="cs"/>
          <w:szCs w:val="24"/>
          <w:rtl/>
        </w:rPr>
        <w:t xml:space="preserve">יאיר גולדמן </w:t>
      </w:r>
      <w:r>
        <w:rPr>
          <w:szCs w:val="24"/>
          <w:rtl/>
        </w:rPr>
        <w:t>–</w:t>
      </w:r>
      <w:r>
        <w:rPr>
          <w:rFonts w:hint="cs"/>
          <w:szCs w:val="24"/>
          <w:rtl/>
        </w:rPr>
        <w:t xml:space="preserve"> מנהל אגף התפעול</w:t>
      </w:r>
    </w:p>
    <w:p w14:paraId="73A654F3" w14:textId="77777777" w:rsidR="00E06861" w:rsidRDefault="00E06861" w:rsidP="00CD3F85">
      <w:pPr>
        <w:rPr>
          <w:szCs w:val="24"/>
          <w:rtl/>
        </w:rPr>
      </w:pPr>
      <w:r>
        <w:rPr>
          <w:rFonts w:hint="cs"/>
          <w:szCs w:val="24"/>
          <w:rtl/>
        </w:rPr>
        <w:t xml:space="preserve">עדן שמעון </w:t>
      </w:r>
      <w:r>
        <w:rPr>
          <w:szCs w:val="24"/>
          <w:rtl/>
        </w:rPr>
        <w:t>–</w:t>
      </w:r>
      <w:r>
        <w:rPr>
          <w:rFonts w:hint="cs"/>
          <w:szCs w:val="24"/>
          <w:rtl/>
        </w:rPr>
        <w:t xml:space="preserve"> מנהל היחידה הסביבתית</w:t>
      </w:r>
    </w:p>
    <w:p w14:paraId="4F15E81C" w14:textId="77777777" w:rsidR="00E06861" w:rsidRDefault="00E06861" w:rsidP="005960FD">
      <w:pPr>
        <w:rPr>
          <w:szCs w:val="24"/>
          <w:rtl/>
        </w:rPr>
      </w:pPr>
      <w:r>
        <w:rPr>
          <w:rFonts w:hint="cs"/>
          <w:szCs w:val="24"/>
          <w:rtl/>
        </w:rPr>
        <w:t xml:space="preserve">דני טנדלר </w:t>
      </w:r>
      <w:r>
        <w:rPr>
          <w:szCs w:val="24"/>
          <w:rtl/>
        </w:rPr>
        <w:t>–</w:t>
      </w:r>
      <w:r>
        <w:rPr>
          <w:rFonts w:hint="cs"/>
          <w:szCs w:val="24"/>
          <w:rtl/>
        </w:rPr>
        <w:t xml:space="preserve"> רכז אכיפה סביבתית</w:t>
      </w:r>
    </w:p>
    <w:p w14:paraId="16766180" w14:textId="77777777" w:rsidR="00E06861" w:rsidRDefault="00E06861" w:rsidP="005960FD">
      <w:pPr>
        <w:rPr>
          <w:szCs w:val="24"/>
          <w:rtl/>
        </w:rPr>
      </w:pPr>
      <w:r>
        <w:rPr>
          <w:rFonts w:hint="cs"/>
          <w:szCs w:val="24"/>
          <w:rtl/>
        </w:rPr>
        <w:t xml:space="preserve">רות אהרונוביץ' </w:t>
      </w:r>
      <w:r>
        <w:rPr>
          <w:szCs w:val="24"/>
          <w:rtl/>
        </w:rPr>
        <w:t>–</w:t>
      </w:r>
      <w:r>
        <w:rPr>
          <w:rFonts w:hint="cs"/>
          <w:szCs w:val="24"/>
          <w:rtl/>
        </w:rPr>
        <w:t xml:space="preserve"> רכזת מיחזור</w:t>
      </w:r>
    </w:p>
    <w:p w14:paraId="5687317B" w14:textId="77777777" w:rsidR="00E06861" w:rsidRDefault="00E06861" w:rsidP="005960FD">
      <w:pPr>
        <w:rPr>
          <w:szCs w:val="24"/>
          <w:rtl/>
        </w:rPr>
      </w:pPr>
      <w:r>
        <w:rPr>
          <w:rFonts w:hint="cs"/>
          <w:szCs w:val="24"/>
          <w:rtl/>
        </w:rPr>
        <w:t xml:space="preserve">שירה שנק </w:t>
      </w:r>
      <w:r>
        <w:rPr>
          <w:szCs w:val="24"/>
          <w:rtl/>
        </w:rPr>
        <w:t>–</w:t>
      </w:r>
      <w:r>
        <w:rPr>
          <w:rFonts w:hint="cs"/>
          <w:szCs w:val="24"/>
          <w:rtl/>
        </w:rPr>
        <w:t xml:space="preserve"> רכזת חינוך סביבתי</w:t>
      </w:r>
    </w:p>
    <w:p w14:paraId="1B822E8D" w14:textId="1435BB09" w:rsidR="005960FD" w:rsidRDefault="001454F0" w:rsidP="005960FD">
      <w:pPr>
        <w:rPr>
          <w:szCs w:val="24"/>
          <w:rtl/>
        </w:rPr>
      </w:pPr>
      <w:ins w:id="9" w:author="הראל כהן" w:date="2019-07-14T12:24:00Z">
        <w:r>
          <w:rPr>
            <w:rFonts w:hint="cs"/>
            <w:szCs w:val="24"/>
            <w:rtl/>
          </w:rPr>
          <w:t>עומר בן נון -</w:t>
        </w:r>
      </w:ins>
      <w:del w:id="10" w:author="הראל כהן" w:date="2019-07-14T12:24:00Z">
        <w:r w:rsidR="00C25D82" w:rsidDel="001454F0">
          <w:rPr>
            <w:rFonts w:hint="cs"/>
            <w:szCs w:val="24"/>
            <w:rtl/>
          </w:rPr>
          <w:delText>והח"מ</w:delText>
        </w:r>
      </w:del>
      <w:ins w:id="11" w:author="הראל כהן" w:date="2019-07-14T12:24:00Z">
        <w:r>
          <w:rPr>
            <w:rFonts w:hint="cs"/>
            <w:szCs w:val="24"/>
            <w:rtl/>
          </w:rPr>
          <w:t>מתכנן סביבתי</w:t>
        </w:r>
      </w:ins>
    </w:p>
    <w:p w14:paraId="6C409C28" w14:textId="77777777" w:rsidR="005960FD" w:rsidRDefault="005960FD" w:rsidP="005960FD">
      <w:pPr>
        <w:rPr>
          <w:szCs w:val="24"/>
          <w:rtl/>
        </w:rPr>
      </w:pPr>
    </w:p>
    <w:p w14:paraId="05B38892" w14:textId="77777777" w:rsidR="00CD3F85" w:rsidRPr="005960FD" w:rsidRDefault="00CD3F85" w:rsidP="00CD3F85">
      <w:pPr>
        <w:rPr>
          <w:b/>
          <w:bCs/>
          <w:szCs w:val="24"/>
          <w:u w:val="single"/>
          <w:rtl/>
        </w:rPr>
      </w:pPr>
      <w:r>
        <w:rPr>
          <w:rFonts w:hint="cs"/>
          <w:b/>
          <w:bCs/>
          <w:szCs w:val="24"/>
          <w:u w:val="single"/>
          <w:rtl/>
        </w:rPr>
        <w:t>נעדרים</w:t>
      </w:r>
      <w:r w:rsidRPr="005960FD">
        <w:rPr>
          <w:rFonts w:hint="cs"/>
          <w:b/>
          <w:bCs/>
          <w:szCs w:val="24"/>
          <w:u w:val="single"/>
          <w:rtl/>
        </w:rPr>
        <w:t>:</w:t>
      </w:r>
    </w:p>
    <w:p w14:paraId="538AFB04" w14:textId="30CD610F" w:rsidR="002F5D84" w:rsidRDefault="002F5D84" w:rsidP="00CD3F85">
      <w:pPr>
        <w:rPr>
          <w:szCs w:val="24"/>
          <w:rtl/>
        </w:rPr>
      </w:pPr>
      <w:r>
        <w:rPr>
          <w:rFonts w:hint="cs"/>
          <w:szCs w:val="24"/>
          <w:rtl/>
        </w:rPr>
        <w:t>יוסף הרוש- סגן ראש העיר</w:t>
      </w:r>
      <w:ins w:id="12" w:author="הראל כהן" w:date="2019-07-14T12:01:00Z">
        <w:r w:rsidR="003F74E4">
          <w:rPr>
            <w:rFonts w:hint="cs"/>
            <w:szCs w:val="24"/>
            <w:rtl/>
          </w:rPr>
          <w:t xml:space="preserve"> וחבר הוועדה</w:t>
        </w:r>
      </w:ins>
    </w:p>
    <w:p w14:paraId="15CCA837" w14:textId="77777777" w:rsidR="00CD3F85" w:rsidRDefault="00CD3F85" w:rsidP="00CD3F85">
      <w:pPr>
        <w:rPr>
          <w:szCs w:val="24"/>
          <w:rtl/>
        </w:rPr>
      </w:pPr>
      <w:r>
        <w:rPr>
          <w:rFonts w:hint="cs"/>
          <w:szCs w:val="24"/>
          <w:rtl/>
        </w:rPr>
        <w:t xml:space="preserve">ניסים רז </w:t>
      </w:r>
      <w:r>
        <w:rPr>
          <w:szCs w:val="24"/>
          <w:rtl/>
        </w:rPr>
        <w:t>–</w:t>
      </w:r>
      <w:r>
        <w:rPr>
          <w:rFonts w:hint="cs"/>
          <w:szCs w:val="24"/>
          <w:rtl/>
        </w:rPr>
        <w:t xml:space="preserve"> סגן מנהל אגף התפעול לענייני חזות עיר</w:t>
      </w:r>
    </w:p>
    <w:p w14:paraId="675DFEB3" w14:textId="77777777" w:rsidR="00CD3F85" w:rsidRDefault="00CD3F85" w:rsidP="00CD3F85">
      <w:pPr>
        <w:rPr>
          <w:szCs w:val="24"/>
          <w:rtl/>
        </w:rPr>
      </w:pPr>
      <w:r>
        <w:rPr>
          <w:rFonts w:hint="cs"/>
          <w:szCs w:val="24"/>
          <w:rtl/>
        </w:rPr>
        <w:t xml:space="preserve">ליאור מאירסון </w:t>
      </w:r>
      <w:r>
        <w:rPr>
          <w:szCs w:val="24"/>
          <w:rtl/>
        </w:rPr>
        <w:t>–</w:t>
      </w:r>
      <w:r>
        <w:rPr>
          <w:rFonts w:hint="cs"/>
          <w:szCs w:val="24"/>
          <w:rtl/>
        </w:rPr>
        <w:t xml:space="preserve"> רכז תעשיות</w:t>
      </w:r>
    </w:p>
    <w:p w14:paraId="1C010620" w14:textId="77777777" w:rsidR="00CD3F85" w:rsidRDefault="00CD3F85" w:rsidP="006E760A">
      <w:pPr>
        <w:jc w:val="both"/>
        <w:rPr>
          <w:szCs w:val="24"/>
          <w:rtl/>
        </w:rPr>
      </w:pPr>
      <w:r>
        <w:rPr>
          <w:rFonts w:hint="cs"/>
          <w:szCs w:val="24"/>
          <w:rtl/>
        </w:rPr>
        <w:t xml:space="preserve">שי סקיטל </w:t>
      </w:r>
      <w:r>
        <w:rPr>
          <w:szCs w:val="24"/>
          <w:rtl/>
        </w:rPr>
        <w:t>–</w:t>
      </w:r>
      <w:r>
        <w:rPr>
          <w:rFonts w:hint="cs"/>
          <w:szCs w:val="24"/>
          <w:rtl/>
        </w:rPr>
        <w:t xml:space="preserve"> אדריכל באגף הנדסה</w:t>
      </w:r>
    </w:p>
    <w:p w14:paraId="6E54BF15" w14:textId="77777777" w:rsidR="00CD3F85" w:rsidRDefault="00CD3F85" w:rsidP="006E760A">
      <w:pPr>
        <w:jc w:val="both"/>
        <w:rPr>
          <w:szCs w:val="24"/>
          <w:rtl/>
        </w:rPr>
      </w:pPr>
      <w:r>
        <w:rPr>
          <w:rFonts w:hint="cs"/>
          <w:szCs w:val="24"/>
          <w:rtl/>
        </w:rPr>
        <w:t xml:space="preserve">שמואל סולניצקי </w:t>
      </w:r>
      <w:r>
        <w:rPr>
          <w:szCs w:val="24"/>
          <w:rtl/>
        </w:rPr>
        <w:t>–</w:t>
      </w:r>
      <w:r>
        <w:rPr>
          <w:rFonts w:hint="cs"/>
          <w:szCs w:val="24"/>
          <w:rtl/>
        </w:rPr>
        <w:t xml:space="preserve"> מנהל מח' תשתיות באגף הנדסה</w:t>
      </w:r>
    </w:p>
    <w:p w14:paraId="44337114" w14:textId="77777777" w:rsidR="00CD3F85" w:rsidRDefault="00CD3F85" w:rsidP="006E760A">
      <w:pPr>
        <w:jc w:val="both"/>
        <w:rPr>
          <w:szCs w:val="24"/>
          <w:rtl/>
        </w:rPr>
      </w:pPr>
    </w:p>
    <w:p w14:paraId="0485EE33" w14:textId="77777777" w:rsidR="00CD3F85" w:rsidRDefault="00E06861" w:rsidP="006E760A">
      <w:pPr>
        <w:jc w:val="both"/>
        <w:rPr>
          <w:szCs w:val="24"/>
          <w:rtl/>
        </w:rPr>
      </w:pPr>
      <w:r>
        <w:rPr>
          <w:rFonts w:hint="cs"/>
          <w:szCs w:val="24"/>
          <w:rtl/>
        </w:rPr>
        <w:t xml:space="preserve">ביום </w:t>
      </w:r>
      <w:r w:rsidR="00CD3F85">
        <w:rPr>
          <w:rFonts w:hint="cs"/>
          <w:szCs w:val="24"/>
          <w:rtl/>
        </w:rPr>
        <w:t>ראשון</w:t>
      </w:r>
      <w:r>
        <w:rPr>
          <w:rFonts w:hint="cs"/>
          <w:szCs w:val="24"/>
          <w:rtl/>
        </w:rPr>
        <w:t xml:space="preserve">, </w:t>
      </w:r>
      <w:r w:rsidR="00CD3F85">
        <w:rPr>
          <w:rFonts w:hint="cs"/>
          <w:szCs w:val="24"/>
          <w:rtl/>
        </w:rPr>
        <w:t>30</w:t>
      </w:r>
      <w:r>
        <w:rPr>
          <w:rFonts w:hint="cs"/>
          <w:szCs w:val="24"/>
          <w:rtl/>
        </w:rPr>
        <w:t xml:space="preserve">.06.19, </w:t>
      </w:r>
      <w:r w:rsidR="00CD3F85">
        <w:rPr>
          <w:rFonts w:hint="cs"/>
          <w:szCs w:val="24"/>
          <w:rtl/>
        </w:rPr>
        <w:t xml:space="preserve">נערך המפגש השני של וועדת איכות הסביבה בהתאם לתיקון לחוק "פקודת העיריות" לפיו חובה לקיים וועדת איכות סביבה </w:t>
      </w:r>
      <w:r w:rsidR="00CD3F85" w:rsidRPr="00CD3F85">
        <w:rPr>
          <w:rFonts w:hint="eastAsia"/>
          <w:szCs w:val="24"/>
          <w:rtl/>
        </w:rPr>
        <w:t>שתפקידה</w:t>
      </w:r>
      <w:r w:rsidR="00CD3F85" w:rsidRPr="00CD3F85">
        <w:rPr>
          <w:szCs w:val="24"/>
          <w:rtl/>
        </w:rPr>
        <w:t xml:space="preserve"> "</w:t>
      </w:r>
      <w:r w:rsidR="00CD3F85" w:rsidRPr="00CD3F85">
        <w:rPr>
          <w:rFonts w:hint="eastAsia"/>
          <w:szCs w:val="24"/>
          <w:rtl/>
        </w:rPr>
        <w:t>ליזום</w:t>
      </w:r>
      <w:r w:rsidR="00CD3F85" w:rsidRPr="00CD3F85">
        <w:rPr>
          <w:szCs w:val="24"/>
          <w:rtl/>
        </w:rPr>
        <w:t xml:space="preserve"> </w:t>
      </w:r>
      <w:r w:rsidR="00CD3F85" w:rsidRPr="00CD3F85">
        <w:rPr>
          <w:rFonts w:hint="eastAsia"/>
          <w:szCs w:val="24"/>
          <w:rtl/>
        </w:rPr>
        <w:t>ולתכנן</w:t>
      </w:r>
      <w:r w:rsidR="00CD3F85" w:rsidRPr="00CD3F85">
        <w:rPr>
          <w:szCs w:val="24"/>
          <w:rtl/>
        </w:rPr>
        <w:t xml:space="preserve"> </w:t>
      </w:r>
      <w:r w:rsidR="00CD3F85" w:rsidRPr="00CD3F85">
        <w:rPr>
          <w:rFonts w:hint="eastAsia"/>
          <w:szCs w:val="24"/>
          <w:rtl/>
        </w:rPr>
        <w:t>פעילות</w:t>
      </w:r>
      <w:r w:rsidR="00CD3F85" w:rsidRPr="00CD3F85">
        <w:rPr>
          <w:szCs w:val="24"/>
          <w:rtl/>
        </w:rPr>
        <w:t xml:space="preserve"> </w:t>
      </w:r>
      <w:r w:rsidR="00CD3F85" w:rsidRPr="00CD3F85">
        <w:rPr>
          <w:rFonts w:hint="eastAsia"/>
          <w:szCs w:val="24"/>
          <w:rtl/>
        </w:rPr>
        <w:t>בתחומים</w:t>
      </w:r>
      <w:r w:rsidR="00CD3F85" w:rsidRPr="00CD3F85">
        <w:rPr>
          <w:szCs w:val="24"/>
          <w:rtl/>
        </w:rPr>
        <w:t xml:space="preserve"> </w:t>
      </w:r>
      <w:r w:rsidR="00CD3F85" w:rsidRPr="00CD3F85">
        <w:rPr>
          <w:rFonts w:hint="eastAsia"/>
          <w:szCs w:val="24"/>
          <w:rtl/>
        </w:rPr>
        <w:t>הנוגעים</w:t>
      </w:r>
      <w:r w:rsidR="00CD3F85" w:rsidRPr="00CD3F85">
        <w:rPr>
          <w:szCs w:val="24"/>
          <w:rtl/>
        </w:rPr>
        <w:t xml:space="preserve"> </w:t>
      </w:r>
      <w:r w:rsidR="00CD3F85" w:rsidRPr="00CD3F85">
        <w:rPr>
          <w:rFonts w:hint="eastAsia"/>
          <w:szCs w:val="24"/>
          <w:rtl/>
        </w:rPr>
        <w:t>לשמירה</w:t>
      </w:r>
      <w:r w:rsidR="00CD3F85" w:rsidRPr="00CD3F85">
        <w:rPr>
          <w:szCs w:val="24"/>
          <w:rtl/>
        </w:rPr>
        <w:t xml:space="preserve"> </w:t>
      </w:r>
      <w:r w:rsidR="00CD3F85" w:rsidRPr="00CD3F85">
        <w:rPr>
          <w:rFonts w:hint="eastAsia"/>
          <w:szCs w:val="24"/>
          <w:rtl/>
        </w:rPr>
        <w:t>על</w:t>
      </w:r>
      <w:r w:rsidR="00CD3F85" w:rsidRPr="00CD3F85">
        <w:rPr>
          <w:szCs w:val="24"/>
          <w:rtl/>
        </w:rPr>
        <w:t xml:space="preserve"> </w:t>
      </w:r>
      <w:r w:rsidR="00CD3F85" w:rsidRPr="00CD3F85">
        <w:rPr>
          <w:rFonts w:hint="eastAsia"/>
          <w:szCs w:val="24"/>
          <w:rtl/>
        </w:rPr>
        <w:t>איכות</w:t>
      </w:r>
      <w:r w:rsidR="00CD3F85" w:rsidRPr="00CD3F85">
        <w:rPr>
          <w:szCs w:val="24"/>
          <w:rtl/>
        </w:rPr>
        <w:t xml:space="preserve"> </w:t>
      </w:r>
      <w:r w:rsidR="00CD3F85" w:rsidRPr="00CD3F85">
        <w:rPr>
          <w:rFonts w:hint="eastAsia"/>
          <w:szCs w:val="24"/>
          <w:rtl/>
        </w:rPr>
        <w:t>הסביבה</w:t>
      </w:r>
      <w:r w:rsidR="00CD3F85" w:rsidRPr="00CD3F85">
        <w:rPr>
          <w:szCs w:val="24"/>
          <w:rtl/>
        </w:rPr>
        <w:t xml:space="preserve"> </w:t>
      </w:r>
      <w:r w:rsidR="00CD3F85" w:rsidRPr="00CD3F85">
        <w:rPr>
          <w:rFonts w:hint="eastAsia"/>
          <w:szCs w:val="24"/>
          <w:rtl/>
        </w:rPr>
        <w:t>ולהבטחת</w:t>
      </w:r>
      <w:r w:rsidR="00CD3F85" w:rsidRPr="00CD3F85">
        <w:rPr>
          <w:szCs w:val="24"/>
          <w:rtl/>
        </w:rPr>
        <w:t xml:space="preserve"> </w:t>
      </w:r>
      <w:r w:rsidR="00CD3F85" w:rsidRPr="00CD3F85">
        <w:rPr>
          <w:rFonts w:hint="eastAsia"/>
          <w:szCs w:val="24"/>
          <w:rtl/>
        </w:rPr>
        <w:t>פיתוח</w:t>
      </w:r>
      <w:r w:rsidR="00CD3F85" w:rsidRPr="00CD3F85">
        <w:rPr>
          <w:szCs w:val="24"/>
          <w:rtl/>
        </w:rPr>
        <w:t xml:space="preserve"> </w:t>
      </w:r>
      <w:r w:rsidR="00CD3F85" w:rsidRPr="00CD3F85">
        <w:rPr>
          <w:rFonts w:hint="eastAsia"/>
          <w:szCs w:val="24"/>
          <w:rtl/>
        </w:rPr>
        <w:t>ושימוש</w:t>
      </w:r>
      <w:r w:rsidR="00CD3F85" w:rsidRPr="00CD3F85">
        <w:rPr>
          <w:szCs w:val="24"/>
          <w:rtl/>
        </w:rPr>
        <w:t xml:space="preserve"> </w:t>
      </w:r>
      <w:r w:rsidR="00CD3F85" w:rsidRPr="00CD3F85">
        <w:rPr>
          <w:rFonts w:hint="eastAsia"/>
          <w:szCs w:val="24"/>
          <w:rtl/>
        </w:rPr>
        <w:t>בני</w:t>
      </w:r>
      <w:r w:rsidR="00CD3F85" w:rsidRPr="00CD3F85">
        <w:rPr>
          <w:szCs w:val="24"/>
          <w:rtl/>
        </w:rPr>
        <w:t xml:space="preserve"> </w:t>
      </w:r>
      <w:r w:rsidR="00CD3F85" w:rsidRPr="00CD3F85">
        <w:rPr>
          <w:rFonts w:hint="eastAsia"/>
          <w:szCs w:val="24"/>
          <w:rtl/>
        </w:rPr>
        <w:t>קיימא</w:t>
      </w:r>
      <w:r w:rsidR="00CD3F85" w:rsidRPr="00CD3F85">
        <w:rPr>
          <w:szCs w:val="24"/>
          <w:rtl/>
        </w:rPr>
        <w:t xml:space="preserve"> </w:t>
      </w:r>
      <w:r w:rsidR="00CD3F85" w:rsidRPr="00CD3F85">
        <w:rPr>
          <w:rFonts w:hint="eastAsia"/>
          <w:szCs w:val="24"/>
          <w:rtl/>
        </w:rPr>
        <w:t>של</w:t>
      </w:r>
      <w:r w:rsidR="00CD3F85" w:rsidRPr="00CD3F85">
        <w:rPr>
          <w:szCs w:val="24"/>
          <w:rtl/>
        </w:rPr>
        <w:t xml:space="preserve"> </w:t>
      </w:r>
      <w:r w:rsidR="00CD3F85" w:rsidRPr="00CD3F85">
        <w:rPr>
          <w:rFonts w:hint="eastAsia"/>
          <w:szCs w:val="24"/>
          <w:rtl/>
        </w:rPr>
        <w:t>הסביבה</w:t>
      </w:r>
      <w:r w:rsidR="00CD3F85" w:rsidRPr="00CD3F85">
        <w:rPr>
          <w:szCs w:val="24"/>
          <w:rtl/>
        </w:rPr>
        <w:t>"</w:t>
      </w:r>
      <w:r w:rsidR="00CD3F85">
        <w:rPr>
          <w:rFonts w:hint="cs"/>
          <w:szCs w:val="24"/>
          <w:rtl/>
        </w:rPr>
        <w:t>.</w:t>
      </w:r>
    </w:p>
    <w:p w14:paraId="210FDD84" w14:textId="77777777" w:rsidR="005960FD" w:rsidRDefault="00CD3F85" w:rsidP="006E760A">
      <w:pPr>
        <w:jc w:val="both"/>
        <w:rPr>
          <w:szCs w:val="24"/>
          <w:rtl/>
        </w:rPr>
      </w:pPr>
      <w:r>
        <w:rPr>
          <w:rFonts w:hint="cs"/>
          <w:szCs w:val="24"/>
          <w:rtl/>
        </w:rPr>
        <w:t>בפגישה נסקרו התכנים שהועלו בפגישה הראשונה, וכן נושאים חדשים.</w:t>
      </w:r>
    </w:p>
    <w:p w14:paraId="78B1D343" w14:textId="77777777" w:rsidR="005960FD" w:rsidRDefault="005960FD" w:rsidP="004F5AB0">
      <w:pPr>
        <w:rPr>
          <w:szCs w:val="24"/>
          <w:rtl/>
        </w:rPr>
      </w:pPr>
    </w:p>
    <w:p w14:paraId="5902A806" w14:textId="77777777" w:rsidR="00821044" w:rsidRDefault="00CD3F85" w:rsidP="00E06861">
      <w:pPr>
        <w:jc w:val="both"/>
        <w:rPr>
          <w:b/>
          <w:bCs/>
          <w:szCs w:val="24"/>
          <w:u w:val="single"/>
          <w:rtl/>
        </w:rPr>
      </w:pPr>
      <w:r>
        <w:rPr>
          <w:rFonts w:hint="cs"/>
          <w:b/>
          <w:bCs/>
          <w:szCs w:val="24"/>
          <w:u w:val="single"/>
          <w:rtl/>
        </w:rPr>
        <w:t>נושאים לסדר היום שעלו בוועדה</w:t>
      </w:r>
      <w:r w:rsidR="00AE7319">
        <w:rPr>
          <w:rFonts w:hint="cs"/>
          <w:b/>
          <w:bCs/>
          <w:szCs w:val="24"/>
          <w:u w:val="single"/>
          <w:rtl/>
        </w:rPr>
        <w:t>:</w:t>
      </w:r>
    </w:p>
    <w:p w14:paraId="55F4E397" w14:textId="1C2E72E7" w:rsidR="00C25D82" w:rsidRDefault="00C25D82" w:rsidP="00CD3F85">
      <w:pPr>
        <w:pStyle w:val="a9"/>
        <w:numPr>
          <w:ilvl w:val="0"/>
          <w:numId w:val="6"/>
        </w:numPr>
        <w:jc w:val="both"/>
        <w:rPr>
          <w:szCs w:val="24"/>
        </w:rPr>
      </w:pPr>
      <w:r w:rsidRPr="00806379">
        <w:rPr>
          <w:rFonts w:hint="cs"/>
          <w:b/>
          <w:bCs/>
          <w:szCs w:val="24"/>
          <w:rtl/>
        </w:rPr>
        <w:t>היכרות בין הנוכחים</w:t>
      </w:r>
      <w:r>
        <w:rPr>
          <w:rFonts w:hint="cs"/>
          <w:szCs w:val="24"/>
          <w:rtl/>
        </w:rPr>
        <w:t xml:space="preserve">. </w:t>
      </w:r>
      <w:r w:rsidR="00CD3F85">
        <w:rPr>
          <w:rFonts w:hint="cs"/>
          <w:szCs w:val="24"/>
          <w:rtl/>
        </w:rPr>
        <w:t>יו"ר הוועדה הוא חבר המועצה רפי יקותיאל, ומחזיק</w:t>
      </w:r>
      <w:r w:rsidR="00F7297E">
        <w:rPr>
          <w:rFonts w:hint="cs"/>
          <w:szCs w:val="24"/>
          <w:rtl/>
        </w:rPr>
        <w:t>ת</w:t>
      </w:r>
      <w:r w:rsidR="00CD3F85">
        <w:rPr>
          <w:rFonts w:hint="cs"/>
          <w:szCs w:val="24"/>
          <w:rtl/>
        </w:rPr>
        <w:t xml:space="preserve"> תיק איכות הסביבה היא </w:t>
      </w:r>
      <w:r>
        <w:rPr>
          <w:rFonts w:hint="cs"/>
          <w:szCs w:val="24"/>
          <w:rtl/>
        </w:rPr>
        <w:t>פידה שחאדה חברת המועצה</w:t>
      </w:r>
      <w:ins w:id="13" w:author="הראל כהן" w:date="2019-07-14T12:34:00Z">
        <w:r w:rsidR="00A87140">
          <w:rPr>
            <w:rFonts w:hint="cs"/>
            <w:szCs w:val="24"/>
            <w:rtl/>
          </w:rPr>
          <w:t xml:space="preserve"> והראל כהן הוא נציג הציבור מטעם ארגון "חיים וסביבה". כמו כן ציין הראל כי הוא עובד קק"ל</w:t>
        </w:r>
      </w:ins>
      <w:ins w:id="14" w:author="הראל כהן" w:date="2019-07-14T12:35:00Z">
        <w:r w:rsidR="00A87140">
          <w:rPr>
            <w:rFonts w:hint="cs"/>
            <w:szCs w:val="24"/>
            <w:rtl/>
          </w:rPr>
          <w:t xml:space="preserve"> על כל המשתמעש מכך</w:t>
        </w:r>
      </w:ins>
      <w:r>
        <w:rPr>
          <w:rFonts w:hint="cs"/>
          <w:szCs w:val="24"/>
          <w:rtl/>
        </w:rPr>
        <w:t>.</w:t>
      </w:r>
    </w:p>
    <w:p w14:paraId="2ECC09E6" w14:textId="77777777" w:rsidR="00B10560" w:rsidRDefault="00B10560" w:rsidP="00B10560">
      <w:pPr>
        <w:pStyle w:val="a9"/>
        <w:jc w:val="both"/>
        <w:rPr>
          <w:szCs w:val="24"/>
        </w:rPr>
      </w:pPr>
      <w:r>
        <w:rPr>
          <w:rFonts w:hint="cs"/>
          <w:szCs w:val="24"/>
          <w:rtl/>
        </w:rPr>
        <w:t>הנוכחים מציינים לחיוב את תוספת כח האדם ביחידה הסביבתית שכרגע בתפוסה מלאה לראשונה מאז הוקמה. עם זאת, יש לשפר את התנאים הפיסיים של עובדי היחידה.</w:t>
      </w:r>
    </w:p>
    <w:p w14:paraId="64A48190" w14:textId="266A98B1" w:rsidR="00821044" w:rsidRDefault="00CD3F85" w:rsidP="00CD3F85">
      <w:pPr>
        <w:pStyle w:val="a9"/>
        <w:numPr>
          <w:ilvl w:val="0"/>
          <w:numId w:val="6"/>
        </w:numPr>
        <w:jc w:val="both"/>
        <w:rPr>
          <w:szCs w:val="24"/>
        </w:rPr>
      </w:pPr>
      <w:r>
        <w:rPr>
          <w:rFonts w:hint="cs"/>
          <w:szCs w:val="24"/>
          <w:rtl/>
        </w:rPr>
        <w:t>יו"ר הוועדה ו</w:t>
      </w:r>
      <w:ins w:id="15" w:author="הראל כהן" w:date="2019-07-14T12:01:00Z">
        <w:r w:rsidR="003F74E4">
          <w:rPr>
            <w:rFonts w:hint="cs"/>
            <w:szCs w:val="24"/>
            <w:rtl/>
          </w:rPr>
          <w:t>חבר הוועדה מטעם</w:t>
        </w:r>
      </w:ins>
      <w:del w:id="16" w:author="הראל כהן" w:date="2019-07-14T12:01:00Z">
        <w:r w:rsidDel="003F74E4">
          <w:rPr>
            <w:rFonts w:hint="cs"/>
            <w:szCs w:val="24"/>
            <w:rtl/>
          </w:rPr>
          <w:delText>נציג</w:delText>
        </w:r>
      </w:del>
      <w:r>
        <w:rPr>
          <w:rFonts w:hint="cs"/>
          <w:szCs w:val="24"/>
          <w:rtl/>
        </w:rPr>
        <w:t xml:space="preserve"> ארגון "חיים וסביבה" מברכים על התכנסות וועדה זאת כמחוייב בחוק ומבקשים להכין לקראת הפגישה הבאה סדר יום. </w:t>
      </w:r>
      <w:del w:id="17" w:author="הראל כהן" w:date="2019-07-14T12:01:00Z">
        <w:r w:rsidDel="003F74E4">
          <w:rPr>
            <w:rFonts w:hint="cs"/>
            <w:szCs w:val="24"/>
            <w:rtl/>
          </w:rPr>
          <w:delText>נציג ארגון "חיים וסביבה"</w:delText>
        </w:r>
      </w:del>
      <w:ins w:id="18" w:author="הראל כהן" w:date="2019-07-14T12:01:00Z">
        <w:r w:rsidR="003F74E4">
          <w:rPr>
            <w:rFonts w:hint="cs"/>
            <w:szCs w:val="24"/>
            <w:rtl/>
          </w:rPr>
          <w:t>החבר</w:t>
        </w:r>
      </w:ins>
      <w:r>
        <w:rPr>
          <w:rFonts w:hint="cs"/>
          <w:szCs w:val="24"/>
          <w:rtl/>
        </w:rPr>
        <w:t xml:space="preserve"> מבקש לשלוח מייל לכל מי שלא הגיע ולציין בפרוטוקול רשימת נעדרים, מאחר ומדובר בוועדה חשובה.</w:t>
      </w:r>
      <w:r w:rsidR="00806379">
        <w:rPr>
          <w:rFonts w:hint="cs"/>
          <w:szCs w:val="24"/>
          <w:rtl/>
        </w:rPr>
        <w:t xml:space="preserve"> ועדכונים יעברו למשרד להגנת הסביבה ולארגון "חיים וסביבה".</w:t>
      </w:r>
    </w:p>
    <w:p w14:paraId="160B5652" w14:textId="77777777" w:rsidR="00CD3F85" w:rsidRDefault="00CD3F85" w:rsidP="00CD3F85">
      <w:pPr>
        <w:pStyle w:val="a9"/>
        <w:numPr>
          <w:ilvl w:val="0"/>
          <w:numId w:val="6"/>
        </w:numPr>
        <w:jc w:val="both"/>
        <w:rPr>
          <w:szCs w:val="24"/>
        </w:rPr>
      </w:pPr>
      <w:r>
        <w:rPr>
          <w:rFonts w:hint="cs"/>
          <w:szCs w:val="24"/>
          <w:rtl/>
        </w:rPr>
        <w:t>מנהל אגף תפעול מבקש להכין החל מהפגישה הבאה מצגת בה יפורט סדר היום וכן נושאי</w:t>
      </w:r>
      <w:r w:rsidR="00F7297E">
        <w:rPr>
          <w:rFonts w:hint="cs"/>
          <w:szCs w:val="24"/>
          <w:rtl/>
        </w:rPr>
        <w:t xml:space="preserve">ם </w:t>
      </w:r>
      <w:r>
        <w:rPr>
          <w:rFonts w:hint="cs"/>
          <w:szCs w:val="24"/>
          <w:rtl/>
        </w:rPr>
        <w:t>שמקדמת היחידה לאיכות הסביבה בעיר.</w:t>
      </w:r>
      <w:r w:rsidR="002F5D84">
        <w:rPr>
          <w:szCs w:val="24"/>
          <w:rtl/>
        </w:rPr>
        <w:br/>
      </w:r>
      <w:r w:rsidR="002F5D84">
        <w:rPr>
          <w:rFonts w:hint="cs"/>
          <w:szCs w:val="24"/>
          <w:rtl/>
        </w:rPr>
        <w:t>עוד צויין שמי שמחליט ומאשר בסופו של דבר את הנושאים הוא היו"ר.</w:t>
      </w:r>
    </w:p>
    <w:p w14:paraId="4BFB3592" w14:textId="77777777" w:rsidR="00C25D82" w:rsidRDefault="00C25D82" w:rsidP="00CD3F85">
      <w:pPr>
        <w:pStyle w:val="a9"/>
        <w:numPr>
          <w:ilvl w:val="0"/>
          <w:numId w:val="6"/>
        </w:numPr>
        <w:jc w:val="both"/>
        <w:rPr>
          <w:szCs w:val="24"/>
        </w:rPr>
      </w:pPr>
      <w:r>
        <w:rPr>
          <w:rFonts w:hint="cs"/>
          <w:szCs w:val="24"/>
          <w:rtl/>
        </w:rPr>
        <w:t>מהישיבה הקודמת:</w:t>
      </w:r>
    </w:p>
    <w:p w14:paraId="7F42FB33" w14:textId="77777777" w:rsidR="00C25D82" w:rsidRDefault="00C25D82" w:rsidP="00C25D82">
      <w:pPr>
        <w:pStyle w:val="a9"/>
        <w:numPr>
          <w:ilvl w:val="0"/>
          <w:numId w:val="7"/>
        </w:numPr>
        <w:jc w:val="both"/>
        <w:rPr>
          <w:szCs w:val="24"/>
        </w:rPr>
      </w:pPr>
      <w:r w:rsidRPr="00806379">
        <w:rPr>
          <w:rFonts w:hint="cs"/>
          <w:b/>
          <w:bCs/>
          <w:szCs w:val="24"/>
          <w:rtl/>
        </w:rPr>
        <w:t>הפיתוח של נחל גזר</w:t>
      </w:r>
      <w:r>
        <w:rPr>
          <w:rFonts w:hint="cs"/>
          <w:szCs w:val="24"/>
          <w:rtl/>
        </w:rPr>
        <w:t xml:space="preserve"> מבוצע ע"י חברת לנדקו, אך היא לא משקמת את הנחל. יו"ר הוועדה מציע לארגן פגישה בנושא זה ולהבין מה הסטאטוס ולוחות זמנים. בפגישה מתבקשים להשתתף גם רשות הניקוז, מאיר כהן (מנהל מח' תשתיות באגף התפעול), נציגים מאגף הנדסה, (מי לוד) (והמט"ש).</w:t>
      </w:r>
    </w:p>
    <w:p w14:paraId="47ABD993" w14:textId="77777777" w:rsidR="00C25D82" w:rsidRDefault="00C25D82" w:rsidP="00C25D82">
      <w:pPr>
        <w:pStyle w:val="a9"/>
        <w:numPr>
          <w:ilvl w:val="0"/>
          <w:numId w:val="7"/>
        </w:numPr>
        <w:jc w:val="both"/>
        <w:rPr>
          <w:szCs w:val="24"/>
        </w:rPr>
      </w:pPr>
      <w:r w:rsidRPr="00806379">
        <w:rPr>
          <w:rFonts w:hint="cs"/>
          <w:b/>
          <w:bCs/>
          <w:szCs w:val="24"/>
          <w:rtl/>
        </w:rPr>
        <w:t>מפעל "נשר" רמלה</w:t>
      </w:r>
      <w:r>
        <w:rPr>
          <w:rFonts w:hint="cs"/>
          <w:szCs w:val="24"/>
          <w:rtl/>
        </w:rPr>
        <w:t xml:space="preserve">. בעקבות תלונות על חלקיקים מזהמים שמגיעים מכיוון מפעל "נשר" רמלה, הובהר כי ככל הידוע הם עומדים בתקנים של המשרד להגנת הסביבה וכי אין חריגות. </w:t>
      </w:r>
    </w:p>
    <w:p w14:paraId="26C6B498" w14:textId="77777777" w:rsidR="00C25D82" w:rsidRDefault="00C25D82" w:rsidP="00C25D82">
      <w:pPr>
        <w:pStyle w:val="a9"/>
        <w:ind w:left="1080"/>
        <w:jc w:val="both"/>
        <w:rPr>
          <w:szCs w:val="24"/>
          <w:rtl/>
        </w:rPr>
      </w:pPr>
      <w:r>
        <w:rPr>
          <w:rFonts w:hint="cs"/>
          <w:szCs w:val="24"/>
          <w:rtl/>
        </w:rPr>
        <w:lastRenderedPageBreak/>
        <w:t xml:space="preserve">ישנן שתי תחנות לניטור אוויר בקרבת המפעל </w:t>
      </w:r>
      <w:r>
        <w:rPr>
          <w:szCs w:val="24"/>
          <w:rtl/>
        </w:rPr>
        <w:t>–</w:t>
      </w:r>
      <w:r>
        <w:rPr>
          <w:rFonts w:hint="cs"/>
          <w:szCs w:val="24"/>
          <w:rtl/>
        </w:rPr>
        <w:t xml:space="preserve"> האחת במושב אחיסמך והשנייה ביד רמב"ם שברמלה </w:t>
      </w:r>
      <w:r>
        <w:rPr>
          <w:szCs w:val="24"/>
          <w:rtl/>
        </w:rPr>
        <w:t>–</w:t>
      </w:r>
      <w:r>
        <w:rPr>
          <w:rFonts w:hint="cs"/>
          <w:szCs w:val="24"/>
          <w:rtl/>
        </w:rPr>
        <w:t xml:space="preserve"> והן אינן מראות חריגות. מנהל היחידה הסביבתית הפנה את תשומת לב הנוכחים לכך שהנתונים מתחנות הניטור זמינים באתר המשרד להגנת הסביבה 24/7 (מערך מנ"א), וכי יש כוונה להציב תחנת ניטור אוויר גם בלוד.</w:t>
      </w:r>
    </w:p>
    <w:p w14:paraId="300AFD0B" w14:textId="77777777" w:rsidR="00C25D82" w:rsidRDefault="00C25D82" w:rsidP="00C25D82">
      <w:pPr>
        <w:pStyle w:val="a9"/>
        <w:ind w:left="1080"/>
        <w:jc w:val="both"/>
        <w:rPr>
          <w:szCs w:val="24"/>
          <w:rtl/>
        </w:rPr>
      </w:pPr>
      <w:r>
        <w:rPr>
          <w:rFonts w:hint="cs"/>
          <w:szCs w:val="24"/>
          <w:rtl/>
        </w:rPr>
        <w:t>יו"ר הוועדה ונציג חיים וסביבה מבקשים לקבל לוח דגימות מתחנות ניטור אלה לקראת הפגישה הבאה.</w:t>
      </w:r>
    </w:p>
    <w:p w14:paraId="309A4FF6" w14:textId="77777777" w:rsidR="00C25D82" w:rsidRDefault="002F5D84" w:rsidP="00C25D82">
      <w:pPr>
        <w:pStyle w:val="a9"/>
        <w:ind w:left="1080"/>
        <w:jc w:val="both"/>
        <w:rPr>
          <w:szCs w:val="24"/>
          <w:rtl/>
        </w:rPr>
      </w:pPr>
      <w:r>
        <w:rPr>
          <w:rFonts w:hint="cs"/>
          <w:szCs w:val="24"/>
          <w:rtl/>
        </w:rPr>
        <w:t>מנהל היחידה</w:t>
      </w:r>
      <w:r w:rsidR="00C25D82">
        <w:rPr>
          <w:rFonts w:hint="cs"/>
          <w:szCs w:val="24"/>
          <w:rtl/>
        </w:rPr>
        <w:t xml:space="preserve"> ציין כי כל עוד נמשכת הבנייה בשכונת גני איילון ובמקומות הסמוכים לה, לא ניתן להוכיח שזיהום </w:t>
      </w:r>
      <w:r>
        <w:rPr>
          <w:rFonts w:hint="cs"/>
          <w:szCs w:val="24"/>
          <w:rtl/>
        </w:rPr>
        <w:t xml:space="preserve">החלקיקים שתואר אכן </w:t>
      </w:r>
      <w:r w:rsidR="00C25D82">
        <w:rPr>
          <w:rFonts w:hint="cs"/>
          <w:szCs w:val="24"/>
          <w:rtl/>
        </w:rPr>
        <w:t>מגיע ממפעל "נשר"</w:t>
      </w:r>
      <w:r>
        <w:rPr>
          <w:rFonts w:hint="cs"/>
          <w:szCs w:val="24"/>
          <w:rtl/>
        </w:rPr>
        <w:t>- לאחר בדיקה ברשויות עם מקרים דומים</w:t>
      </w:r>
    </w:p>
    <w:p w14:paraId="2AFA565A" w14:textId="77777777" w:rsidR="00C25D82" w:rsidRDefault="00C25D82" w:rsidP="00C25D82">
      <w:pPr>
        <w:pStyle w:val="a9"/>
        <w:numPr>
          <w:ilvl w:val="0"/>
          <w:numId w:val="7"/>
        </w:numPr>
        <w:jc w:val="both"/>
        <w:rPr>
          <w:szCs w:val="24"/>
        </w:rPr>
      </w:pPr>
      <w:r w:rsidRPr="00806379">
        <w:rPr>
          <w:rFonts w:hint="cs"/>
          <w:b/>
          <w:bCs/>
          <w:szCs w:val="24"/>
          <w:rtl/>
        </w:rPr>
        <w:t>מפעל "דלקול".</w:t>
      </w:r>
      <w:r>
        <w:rPr>
          <w:rFonts w:hint="cs"/>
          <w:szCs w:val="24"/>
          <w:rtl/>
        </w:rPr>
        <w:t xml:space="preserve"> הוסבר שהמפעל נשאר בלוד עד הודעה חדשה. יו"ר הוועדה טוען לזכות המפעל שהוא צימצם הרבה מהפעילות שלו. רכז האכיפה הסביבתית מוסיף שהם נמצאים אצלו כרגע </w:t>
      </w:r>
      <w:r w:rsidR="00B10560">
        <w:rPr>
          <w:rFonts w:hint="cs"/>
          <w:szCs w:val="24"/>
          <w:rtl/>
        </w:rPr>
        <w:t>בחקירה סמוייה, בעקבות שריפה שנגרמה כתוצאה מרשלנות שלהם בחודש מאי האחרון, ו</w:t>
      </w:r>
      <w:r w:rsidR="002F5D84">
        <w:rPr>
          <w:rFonts w:hint="cs"/>
          <w:szCs w:val="24"/>
          <w:rtl/>
        </w:rPr>
        <w:t xml:space="preserve">אירוע גדול של </w:t>
      </w:r>
      <w:r w:rsidR="00B10560">
        <w:rPr>
          <w:rFonts w:hint="cs"/>
          <w:szCs w:val="24"/>
          <w:rtl/>
        </w:rPr>
        <w:t xml:space="preserve">שפך שמן </w:t>
      </w:r>
      <w:r w:rsidR="002F5D84">
        <w:rPr>
          <w:rFonts w:hint="cs"/>
          <w:szCs w:val="24"/>
          <w:rtl/>
        </w:rPr>
        <w:t>שזלג למרחב הציבורי</w:t>
      </w:r>
      <w:r w:rsidR="00B10560">
        <w:rPr>
          <w:rFonts w:hint="cs"/>
          <w:szCs w:val="24"/>
          <w:rtl/>
        </w:rPr>
        <w:t>.</w:t>
      </w:r>
      <w:r>
        <w:rPr>
          <w:rFonts w:hint="cs"/>
          <w:szCs w:val="24"/>
          <w:rtl/>
        </w:rPr>
        <w:t xml:space="preserve"> </w:t>
      </w:r>
    </w:p>
    <w:p w14:paraId="60CF8732" w14:textId="77777777" w:rsidR="00C25D82" w:rsidRDefault="00C25D82" w:rsidP="00C25D82">
      <w:pPr>
        <w:pStyle w:val="a9"/>
        <w:ind w:left="1080"/>
        <w:jc w:val="both"/>
        <w:rPr>
          <w:szCs w:val="24"/>
          <w:rtl/>
        </w:rPr>
      </w:pPr>
      <w:r>
        <w:rPr>
          <w:rFonts w:hint="cs"/>
          <w:szCs w:val="24"/>
          <w:rtl/>
        </w:rPr>
        <w:t>כמו כן, הוזכר שאין להם רישיון עסק אולם יש להם היתר רעלים.</w:t>
      </w:r>
    </w:p>
    <w:p w14:paraId="14827477" w14:textId="77777777" w:rsidR="00B10560" w:rsidRPr="00B10560" w:rsidRDefault="00B10560" w:rsidP="00B10560">
      <w:pPr>
        <w:pStyle w:val="a9"/>
        <w:ind w:left="1080"/>
        <w:jc w:val="both"/>
        <w:rPr>
          <w:szCs w:val="24"/>
          <w:rtl/>
        </w:rPr>
      </w:pPr>
      <w:r>
        <w:rPr>
          <w:rFonts w:hint="cs"/>
          <w:szCs w:val="24"/>
          <w:rtl/>
        </w:rPr>
        <w:t xml:space="preserve">לקראת הפגישה הבאה מבקשים לבדוק את </w:t>
      </w:r>
      <w:r>
        <w:rPr>
          <w:szCs w:val="24"/>
        </w:rPr>
        <w:t>Central 6</w:t>
      </w:r>
      <w:r>
        <w:rPr>
          <w:rFonts w:hint="cs"/>
          <w:szCs w:val="24"/>
          <w:rtl/>
        </w:rPr>
        <w:t>.</w:t>
      </w:r>
    </w:p>
    <w:p w14:paraId="6BBAB0E6" w14:textId="77777777" w:rsidR="00CD3F85" w:rsidRDefault="00B10560" w:rsidP="00CD3F85">
      <w:pPr>
        <w:pStyle w:val="a9"/>
        <w:numPr>
          <w:ilvl w:val="0"/>
          <w:numId w:val="6"/>
        </w:numPr>
        <w:jc w:val="both"/>
        <w:rPr>
          <w:szCs w:val="24"/>
        </w:rPr>
      </w:pPr>
      <w:r>
        <w:rPr>
          <w:rFonts w:hint="cs"/>
          <w:szCs w:val="24"/>
          <w:rtl/>
        </w:rPr>
        <w:t>נציג "חיים וסביבה" מבקש הח</w:t>
      </w:r>
      <w:r w:rsidR="00806379">
        <w:rPr>
          <w:rFonts w:hint="cs"/>
          <w:szCs w:val="24"/>
          <w:rtl/>
        </w:rPr>
        <w:t xml:space="preserve">ל </w:t>
      </w:r>
      <w:r>
        <w:rPr>
          <w:rFonts w:hint="cs"/>
          <w:szCs w:val="24"/>
          <w:rtl/>
        </w:rPr>
        <w:t>מהמפגש הבא להכין טבלת מעקב על החלטות והסטאטוס שלהן. הוא ישלח טבלה לדוגמא לח"מ.</w:t>
      </w:r>
    </w:p>
    <w:p w14:paraId="7421662E" w14:textId="77777777" w:rsidR="00B10560" w:rsidRDefault="00B10560" w:rsidP="00CD3F85">
      <w:pPr>
        <w:pStyle w:val="a9"/>
        <w:numPr>
          <w:ilvl w:val="0"/>
          <w:numId w:val="6"/>
        </w:numPr>
        <w:jc w:val="both"/>
        <w:rPr>
          <w:szCs w:val="24"/>
        </w:rPr>
      </w:pPr>
      <w:r w:rsidRPr="00806379">
        <w:rPr>
          <w:rFonts w:hint="cs"/>
          <w:b/>
          <w:bCs/>
          <w:szCs w:val="24"/>
          <w:rtl/>
        </w:rPr>
        <w:t>דעמאש</w:t>
      </w:r>
      <w:r>
        <w:rPr>
          <w:rFonts w:hint="cs"/>
          <w:szCs w:val="24"/>
          <w:rtl/>
        </w:rPr>
        <w:t xml:space="preserve"> </w:t>
      </w:r>
      <w:r>
        <w:rPr>
          <w:szCs w:val="24"/>
          <w:rtl/>
        </w:rPr>
        <w:t>–</w:t>
      </w:r>
      <w:r>
        <w:rPr>
          <w:rFonts w:hint="cs"/>
          <w:szCs w:val="24"/>
          <w:rtl/>
        </w:rPr>
        <w:t xml:space="preserve"> נושא מורכב של אזור שנמצא בוועדת גבולות וכרגע קשה לאכוף שם.</w:t>
      </w:r>
      <w:r w:rsidR="002F5D84">
        <w:rPr>
          <w:rFonts w:hint="cs"/>
          <w:szCs w:val="24"/>
          <w:rtl/>
        </w:rPr>
        <w:t>ובכל זאת העירייה מקצה משאבים למענה וצמצום המפגע שנוצר כתוצאה מבעירה ושריפה של הפסולת, נוכחות של צוותים בשבתות, כלים כבדים לכיבוי השריפה בכוננות קבועה בסופי שבוע וכו'..</w:t>
      </w:r>
    </w:p>
    <w:p w14:paraId="4059F204" w14:textId="77777777" w:rsidR="00B10560" w:rsidRDefault="00B10560" w:rsidP="00CD3F85">
      <w:pPr>
        <w:pStyle w:val="a9"/>
        <w:numPr>
          <w:ilvl w:val="0"/>
          <w:numId w:val="6"/>
        </w:numPr>
        <w:jc w:val="both"/>
        <w:rPr>
          <w:szCs w:val="24"/>
        </w:rPr>
      </w:pPr>
      <w:r w:rsidRPr="00806379">
        <w:rPr>
          <w:rFonts w:hint="cs"/>
          <w:b/>
          <w:bCs/>
          <w:szCs w:val="24"/>
          <w:rtl/>
        </w:rPr>
        <w:t>חינוך</w:t>
      </w:r>
      <w:r>
        <w:rPr>
          <w:rFonts w:hint="cs"/>
          <w:szCs w:val="24"/>
          <w:rtl/>
        </w:rPr>
        <w:t>: רכזת החינוך הסביבתי מעדכנת את הנוכחים בפרוייקט שהסתיים שבוע שעבר</w:t>
      </w:r>
      <w:r w:rsidR="002F5D84">
        <w:rPr>
          <w:rFonts w:hint="cs"/>
          <w:szCs w:val="24"/>
          <w:rtl/>
        </w:rPr>
        <w:t>-</w:t>
      </w:r>
      <w:r>
        <w:rPr>
          <w:rFonts w:hint="cs"/>
          <w:szCs w:val="24"/>
          <w:rtl/>
        </w:rPr>
        <w:t xml:space="preserve"> הייתה פעילות ב-11 בתי ספר, גם מהמגזר הערבי, כחלק מ"ימי שיא" שהועברו ע"י "מנהיגות ירוקה" (קבוצת תלמידים בכל בי"ס שמקדמים מודעות סביבתית בבית ספרם).</w:t>
      </w:r>
    </w:p>
    <w:p w14:paraId="55A64E4E" w14:textId="77777777" w:rsidR="00B10560" w:rsidRDefault="00B10560" w:rsidP="00B10560">
      <w:pPr>
        <w:pStyle w:val="a9"/>
        <w:jc w:val="both"/>
        <w:rPr>
          <w:szCs w:val="24"/>
        </w:rPr>
      </w:pPr>
      <w:r>
        <w:rPr>
          <w:rFonts w:hint="cs"/>
          <w:szCs w:val="24"/>
          <w:rtl/>
        </w:rPr>
        <w:t>מנהל אגף תפעול מוסיף ששנה הבאה נושא הסביבה הולך להיות מרכזי בתחום החינוך בעיר, ומבקש להזמין לפגישה הבאה את מנהל אגף החינוך שלום עזרן.</w:t>
      </w:r>
    </w:p>
    <w:p w14:paraId="6816F1C8" w14:textId="3003B4DA" w:rsidR="00B10560" w:rsidRDefault="00B10560" w:rsidP="00CD3F85">
      <w:pPr>
        <w:pStyle w:val="a9"/>
        <w:numPr>
          <w:ilvl w:val="0"/>
          <w:numId w:val="6"/>
        </w:numPr>
        <w:jc w:val="both"/>
        <w:rPr>
          <w:szCs w:val="24"/>
        </w:rPr>
      </w:pPr>
      <w:r w:rsidRPr="00806379">
        <w:rPr>
          <w:rFonts w:hint="cs"/>
          <w:b/>
          <w:bCs/>
          <w:szCs w:val="24"/>
          <w:rtl/>
        </w:rPr>
        <w:t>פסולת</w:t>
      </w:r>
      <w:r>
        <w:rPr>
          <w:rFonts w:hint="cs"/>
          <w:szCs w:val="24"/>
          <w:rtl/>
        </w:rPr>
        <w:t xml:space="preserve">: </w:t>
      </w:r>
      <w:del w:id="19" w:author="הראל כהן" w:date="2019-07-14T12:02:00Z">
        <w:r w:rsidDel="003F74E4">
          <w:rPr>
            <w:rFonts w:hint="cs"/>
            <w:szCs w:val="24"/>
            <w:rtl/>
          </w:rPr>
          <w:delText>יו"ר הוועדה, נציג "חיים וסביבה" ומחזיקת תיק איכות הסביבה</w:delText>
        </w:r>
      </w:del>
      <w:ins w:id="20" w:author="הראל כהן" w:date="2019-07-14T12:02:00Z">
        <w:r w:rsidR="003F74E4">
          <w:rPr>
            <w:rFonts w:hint="cs"/>
            <w:szCs w:val="24"/>
            <w:rtl/>
          </w:rPr>
          <w:t>חברי הוועדה</w:t>
        </w:r>
      </w:ins>
      <w:r>
        <w:rPr>
          <w:rFonts w:hint="cs"/>
          <w:szCs w:val="24"/>
          <w:rtl/>
        </w:rPr>
        <w:t xml:space="preserve"> מעלים את בעיית נושא הפסולת בעיר. מנהל אגף התפעול טוען שאין בעייה של פסולת בלוד, אין בעייה של חוסר הוצאת אשפה, אלא יש בעייה של אכיפה בנושא גזם.</w:t>
      </w:r>
    </w:p>
    <w:p w14:paraId="534671A1" w14:textId="5D871EAC" w:rsidR="00B10560" w:rsidRDefault="00B10560" w:rsidP="00B10560">
      <w:pPr>
        <w:pStyle w:val="a9"/>
        <w:numPr>
          <w:ilvl w:val="0"/>
          <w:numId w:val="6"/>
        </w:numPr>
        <w:jc w:val="both"/>
        <w:rPr>
          <w:szCs w:val="24"/>
        </w:rPr>
      </w:pPr>
      <w:r>
        <w:rPr>
          <w:rFonts w:hint="cs"/>
          <w:szCs w:val="24"/>
          <w:rtl/>
        </w:rPr>
        <w:t xml:space="preserve">עצים. </w:t>
      </w:r>
      <w:del w:id="21" w:author="הראל כהן" w:date="2019-07-14T12:02:00Z">
        <w:r w:rsidDel="003F74E4">
          <w:rPr>
            <w:rFonts w:hint="cs"/>
            <w:szCs w:val="24"/>
            <w:rtl/>
          </w:rPr>
          <w:delText xml:space="preserve">הנוכחים </w:delText>
        </w:r>
      </w:del>
      <w:ins w:id="22" w:author="הראל כהן" w:date="2019-07-14T12:02:00Z">
        <w:r w:rsidR="003F74E4">
          <w:rPr>
            <w:rFonts w:hint="cs"/>
            <w:szCs w:val="24"/>
            <w:rtl/>
          </w:rPr>
          <w:t xml:space="preserve">החברים </w:t>
        </w:r>
      </w:ins>
      <w:r>
        <w:rPr>
          <w:rFonts w:hint="cs"/>
          <w:szCs w:val="24"/>
          <w:rtl/>
        </w:rPr>
        <w:t xml:space="preserve">מעלים את בעיית </w:t>
      </w:r>
      <w:ins w:id="23" w:author="הראל כהן" w:date="2019-07-14T12:03:00Z">
        <w:r w:rsidR="003F74E4">
          <w:rPr>
            <w:rFonts w:hint="cs"/>
            <w:szCs w:val="24"/>
            <w:rtl/>
          </w:rPr>
          <w:t xml:space="preserve">מיעוט ההצללה </w:t>
        </w:r>
      </w:ins>
      <w:del w:id="24" w:author="הראל כהן" w:date="2019-07-14T12:03:00Z">
        <w:r w:rsidDel="003F74E4">
          <w:rPr>
            <w:rFonts w:hint="cs"/>
            <w:szCs w:val="24"/>
            <w:rtl/>
          </w:rPr>
          <w:delText>הצל</w:delText>
        </w:r>
      </w:del>
      <w:r>
        <w:rPr>
          <w:rFonts w:hint="cs"/>
          <w:szCs w:val="24"/>
          <w:rtl/>
        </w:rPr>
        <w:t xml:space="preserve"> והמחסור בעצים בעיר. </w:t>
      </w:r>
      <w:del w:id="25" w:author="הראל כהן" w:date="2019-07-14T12:03:00Z">
        <w:r w:rsidDel="003F74E4">
          <w:rPr>
            <w:rFonts w:hint="cs"/>
            <w:szCs w:val="24"/>
            <w:rtl/>
          </w:rPr>
          <w:delText>נציג "חיים וסביבה"</w:delText>
        </w:r>
      </w:del>
      <w:ins w:id="26" w:author="הראל כהן" w:date="2019-07-14T12:03:00Z">
        <w:r w:rsidR="003F74E4">
          <w:rPr>
            <w:rFonts w:hint="cs"/>
            <w:szCs w:val="24"/>
            <w:rtl/>
          </w:rPr>
          <w:t>חבר הוועדה</w:t>
        </w:r>
      </w:ins>
      <w:r>
        <w:rPr>
          <w:rFonts w:hint="cs"/>
          <w:szCs w:val="24"/>
          <w:rtl/>
        </w:rPr>
        <w:t xml:space="preserve"> מתאר את יתרונות העצים ותועלותיהם לסביבה</w:t>
      </w:r>
      <w:ins w:id="27" w:author="הראל כהן" w:date="2019-07-14T12:03:00Z">
        <w:r w:rsidR="003F74E4">
          <w:rPr>
            <w:rFonts w:hint="cs"/>
            <w:szCs w:val="24"/>
            <w:rtl/>
          </w:rPr>
          <w:t xml:space="preserve">, לרבות צמצום זיהום האוויר, </w:t>
        </w:r>
      </w:ins>
      <w:ins w:id="28" w:author="הראל כהן" w:date="2019-07-14T12:35:00Z">
        <w:r w:rsidR="00A87140">
          <w:rPr>
            <w:rFonts w:hint="cs"/>
            <w:szCs w:val="24"/>
            <w:rtl/>
          </w:rPr>
          <w:t xml:space="preserve">זיהום </w:t>
        </w:r>
      </w:ins>
      <w:ins w:id="29" w:author="הראל כהן" w:date="2019-07-14T12:03:00Z">
        <w:r w:rsidR="003F74E4">
          <w:rPr>
            <w:rFonts w:hint="cs"/>
            <w:szCs w:val="24"/>
            <w:rtl/>
          </w:rPr>
          <w:t>הרעש וה</w:t>
        </w:r>
      </w:ins>
      <w:ins w:id="30" w:author="הראל כהן" w:date="2019-07-14T12:36:00Z">
        <w:r w:rsidR="00A87140">
          <w:rPr>
            <w:rFonts w:hint="cs"/>
            <w:szCs w:val="24"/>
            <w:rtl/>
          </w:rPr>
          <w:t>יכולות לה</w:t>
        </w:r>
      </w:ins>
      <w:ins w:id="31" w:author="הראל כהן" w:date="2019-07-14T12:03:00Z">
        <w:r w:rsidR="003F74E4">
          <w:rPr>
            <w:rFonts w:hint="cs"/>
            <w:szCs w:val="24"/>
            <w:rtl/>
          </w:rPr>
          <w:t>פחתת הטמפורטורות</w:t>
        </w:r>
      </w:ins>
      <w:ins w:id="32" w:author="הראל כהן" w:date="2019-07-14T12:36:00Z">
        <w:r w:rsidR="00A87140">
          <w:rPr>
            <w:rFonts w:hint="cs"/>
            <w:szCs w:val="24"/>
            <w:rtl/>
          </w:rPr>
          <w:t xml:space="preserve"> על ידי נטיעתם</w:t>
        </w:r>
      </w:ins>
      <w:r>
        <w:rPr>
          <w:rFonts w:hint="cs"/>
          <w:szCs w:val="24"/>
          <w:rtl/>
        </w:rPr>
        <w:t>. מנהל אגף התפעול משיב שזה נושא שנמצא בדיון וכולם מעוניינים בשיפור מבחינה זאת (בעיר יש כ-6% הצללה בלבד)</w:t>
      </w:r>
      <w:r w:rsidR="00D07E4C">
        <w:rPr>
          <w:rFonts w:hint="cs"/>
          <w:szCs w:val="24"/>
          <w:rtl/>
        </w:rPr>
        <w:t>,</w:t>
      </w:r>
      <w:r>
        <w:rPr>
          <w:rFonts w:hint="cs"/>
          <w:szCs w:val="24"/>
          <w:rtl/>
        </w:rPr>
        <w:t xml:space="preserve"> </w:t>
      </w:r>
      <w:r w:rsidR="00D07E4C">
        <w:rPr>
          <w:rFonts w:hint="cs"/>
          <w:szCs w:val="24"/>
          <w:rtl/>
        </w:rPr>
        <w:t>ב</w:t>
      </w:r>
      <w:r>
        <w:rPr>
          <w:rFonts w:hint="cs"/>
          <w:szCs w:val="24"/>
          <w:rtl/>
        </w:rPr>
        <w:t>פעם הבאה יש להזמין את סגן אגף התפעול לענייני חזות העיר ניסים רז</w:t>
      </w:r>
      <w:r w:rsidR="00D07E4C">
        <w:rPr>
          <w:rFonts w:hint="cs"/>
          <w:szCs w:val="24"/>
          <w:rtl/>
        </w:rPr>
        <w:t xml:space="preserve"> שיציג את הנתונים והתוכנית העתידית לנושא</w:t>
      </w:r>
      <w:ins w:id="33" w:author="הראל כהן" w:date="2019-07-14T12:36:00Z">
        <w:r w:rsidR="00A87140">
          <w:rPr>
            <w:rFonts w:hint="cs"/>
            <w:szCs w:val="24"/>
            <w:rtl/>
          </w:rPr>
          <w:t>, שכן ישנם הולכי רגל רבים בעיר שנאלצים ללכת תחת השמש הקופחת</w:t>
        </w:r>
      </w:ins>
      <w:r>
        <w:rPr>
          <w:rFonts w:hint="cs"/>
          <w:szCs w:val="24"/>
          <w:rtl/>
        </w:rPr>
        <w:t>.</w:t>
      </w:r>
      <w:ins w:id="34" w:author="הראל כהן" w:date="2019-07-14T12:32:00Z">
        <w:r w:rsidR="001454F0">
          <w:rPr>
            <w:rFonts w:hint="cs"/>
            <w:szCs w:val="24"/>
            <w:rtl/>
          </w:rPr>
          <w:t xml:space="preserve"> הראל ציין, ש</w:t>
        </w:r>
      </w:ins>
      <w:ins w:id="35" w:author="הראל כהן" w:date="2019-07-14T12:33:00Z">
        <w:r w:rsidR="001454F0">
          <w:rPr>
            <w:rFonts w:hint="cs"/>
            <w:szCs w:val="24"/>
            <w:rtl/>
          </w:rPr>
          <w:t>ייתכן ו</w:t>
        </w:r>
      </w:ins>
      <w:ins w:id="36" w:author="הראל כהן" w:date="2019-07-14T12:32:00Z">
        <w:r w:rsidR="001454F0">
          <w:rPr>
            <w:rFonts w:hint="cs"/>
            <w:szCs w:val="24"/>
            <w:rtl/>
          </w:rPr>
          <w:t xml:space="preserve">קק"ל </w:t>
        </w:r>
      </w:ins>
      <w:ins w:id="37" w:author="הראל כהן" w:date="2019-07-14T12:33:00Z">
        <w:r w:rsidR="001454F0">
          <w:rPr>
            <w:rFonts w:hint="cs"/>
            <w:szCs w:val="24"/>
            <w:rtl/>
          </w:rPr>
          <w:t>תוכל</w:t>
        </w:r>
      </w:ins>
      <w:ins w:id="38" w:author="הראל כהן" w:date="2019-07-14T12:32:00Z">
        <w:r w:rsidR="001454F0">
          <w:rPr>
            <w:rFonts w:hint="cs"/>
            <w:szCs w:val="24"/>
            <w:rtl/>
          </w:rPr>
          <w:t xml:space="preserve"> לס</w:t>
        </w:r>
      </w:ins>
      <w:ins w:id="39" w:author="הראל כהן" w:date="2019-07-14T12:33:00Z">
        <w:r w:rsidR="00A87140">
          <w:rPr>
            <w:rFonts w:hint="cs"/>
            <w:szCs w:val="24"/>
            <w:rtl/>
          </w:rPr>
          <w:t>ייע</w:t>
        </w:r>
      </w:ins>
      <w:ins w:id="40" w:author="הראל כהן" w:date="2019-07-14T12:32:00Z">
        <w:r w:rsidR="001454F0">
          <w:rPr>
            <w:rFonts w:hint="cs"/>
            <w:szCs w:val="24"/>
            <w:rtl/>
          </w:rPr>
          <w:t xml:space="preserve"> בנושא ומו</w:t>
        </w:r>
      </w:ins>
      <w:ins w:id="41" w:author="הראל כהן" w:date="2019-07-14T12:33:00Z">
        <w:r w:rsidR="001454F0">
          <w:rPr>
            <w:rFonts w:hint="cs"/>
            <w:szCs w:val="24"/>
            <w:rtl/>
          </w:rPr>
          <w:t>מלץ לפנות אליה</w:t>
        </w:r>
      </w:ins>
      <w:ins w:id="42" w:author="הראל כהן" w:date="2019-07-14T12:34:00Z">
        <w:r w:rsidR="00A87140">
          <w:rPr>
            <w:rFonts w:hint="cs"/>
            <w:szCs w:val="24"/>
            <w:rtl/>
          </w:rPr>
          <w:t xml:space="preserve"> לבירור כמה ועד כמה</w:t>
        </w:r>
      </w:ins>
      <w:ins w:id="43" w:author="הראל כהן" w:date="2019-07-14T12:33:00Z">
        <w:r w:rsidR="001454F0">
          <w:rPr>
            <w:rFonts w:hint="cs"/>
            <w:szCs w:val="24"/>
            <w:rtl/>
          </w:rPr>
          <w:t>.</w:t>
        </w:r>
      </w:ins>
    </w:p>
    <w:p w14:paraId="5081FD83" w14:textId="77777777" w:rsidR="00F7297E" w:rsidRDefault="00F7297E" w:rsidP="00F7297E">
      <w:pPr>
        <w:pStyle w:val="a9"/>
        <w:numPr>
          <w:ilvl w:val="0"/>
          <w:numId w:val="6"/>
        </w:numPr>
        <w:jc w:val="both"/>
        <w:rPr>
          <w:szCs w:val="24"/>
        </w:rPr>
      </w:pPr>
      <w:r w:rsidRPr="00806379">
        <w:rPr>
          <w:rFonts w:hint="cs"/>
          <w:b/>
          <w:bCs/>
          <w:szCs w:val="24"/>
          <w:rtl/>
        </w:rPr>
        <w:t>רעש כתוצאה משירי שבת בגני אביב.</w:t>
      </w:r>
      <w:r>
        <w:rPr>
          <w:rFonts w:hint="cs"/>
          <w:szCs w:val="24"/>
          <w:rtl/>
        </w:rPr>
        <w:t xml:space="preserve"> הוסבר שהצבת רמקולים והוצאתם אינן </w:t>
      </w:r>
      <w:r w:rsidR="00D07E4C">
        <w:rPr>
          <w:rFonts w:hint="cs"/>
          <w:szCs w:val="24"/>
          <w:rtl/>
        </w:rPr>
        <w:t xml:space="preserve">התקבלו ו/או אושרו ע"י </w:t>
      </w:r>
      <w:r>
        <w:rPr>
          <w:rFonts w:hint="cs"/>
          <w:szCs w:val="24"/>
          <w:rtl/>
        </w:rPr>
        <w:t>היחידה הסביבתית. כמו כן, אין תקנים לכמות רמקולים במסגדים ואין עדיין חוק מואזין.</w:t>
      </w:r>
    </w:p>
    <w:p w14:paraId="25E76422" w14:textId="77777777" w:rsidR="00F7297E" w:rsidRDefault="00F7297E" w:rsidP="00F7297E">
      <w:pPr>
        <w:pStyle w:val="a9"/>
        <w:jc w:val="both"/>
        <w:rPr>
          <w:szCs w:val="24"/>
        </w:rPr>
      </w:pPr>
      <w:r>
        <w:rPr>
          <w:rFonts w:hint="cs"/>
          <w:szCs w:val="24"/>
          <w:rtl/>
        </w:rPr>
        <w:t xml:space="preserve">בישיבה הבאה היחידה הסביבתית תציג נתונים לגבי הרעש ממסגדים בעיר, דיווחים לפי מסגד, תקנים רלוונטיים וכיו"ב. מנהל היחידה הסביבתית מדגיש שהנושא הוא </w:t>
      </w:r>
      <w:r w:rsidR="00D07E4C">
        <w:rPr>
          <w:rFonts w:hint="cs"/>
          <w:szCs w:val="24"/>
          <w:rtl/>
        </w:rPr>
        <w:t>באחריות של משרד הפנים והדתות, ו</w:t>
      </w:r>
      <w:r>
        <w:rPr>
          <w:rFonts w:hint="cs"/>
          <w:szCs w:val="24"/>
          <w:rtl/>
        </w:rPr>
        <w:t xml:space="preserve">המשטרה </w:t>
      </w:r>
      <w:r w:rsidR="00D07E4C">
        <w:rPr>
          <w:rFonts w:hint="cs"/>
          <w:szCs w:val="24"/>
          <w:rtl/>
        </w:rPr>
        <w:t>צריכה לטפל ולכל הפחות לסייע ליחידה.</w:t>
      </w:r>
      <w:r>
        <w:rPr>
          <w:rFonts w:hint="cs"/>
          <w:szCs w:val="24"/>
          <w:rtl/>
        </w:rPr>
        <w:t xml:space="preserve"> היחידה הסביבתית</w:t>
      </w:r>
      <w:r w:rsidR="00D07E4C">
        <w:rPr>
          <w:rFonts w:hint="cs"/>
          <w:szCs w:val="24"/>
          <w:rtl/>
        </w:rPr>
        <w:t xml:space="preserve"> יכולה וגם עשתה עד היום את ביצוע המדידות מבתי התושבים אשר פנו בנושא</w:t>
      </w:r>
      <w:r>
        <w:rPr>
          <w:rFonts w:hint="cs"/>
          <w:szCs w:val="24"/>
          <w:rtl/>
        </w:rPr>
        <w:t>.</w:t>
      </w:r>
    </w:p>
    <w:p w14:paraId="38F92227" w14:textId="77777777" w:rsidR="00F7297E" w:rsidRDefault="00F7297E" w:rsidP="00F7297E">
      <w:pPr>
        <w:pStyle w:val="a9"/>
        <w:numPr>
          <w:ilvl w:val="0"/>
          <w:numId w:val="6"/>
        </w:numPr>
        <w:jc w:val="both"/>
        <w:rPr>
          <w:szCs w:val="24"/>
        </w:rPr>
      </w:pPr>
      <w:r w:rsidRPr="00806379">
        <w:rPr>
          <w:rFonts w:hint="cs"/>
          <w:b/>
          <w:bCs/>
          <w:szCs w:val="24"/>
          <w:rtl/>
        </w:rPr>
        <w:t>תחנת המעבר</w:t>
      </w:r>
      <w:r>
        <w:rPr>
          <w:rFonts w:hint="cs"/>
          <w:szCs w:val="24"/>
          <w:rtl/>
        </w:rPr>
        <w:t xml:space="preserve"> (מפעל לקליטה, מיחזור ומיון פסולת בניין) </w:t>
      </w:r>
      <w:r w:rsidRPr="00F7297E">
        <w:rPr>
          <w:rFonts w:hint="eastAsia"/>
          <w:szCs w:val="24"/>
          <w:rtl/>
        </w:rPr>
        <w:t>גוסטו</w:t>
      </w:r>
      <w:r w:rsidRPr="00F7297E">
        <w:rPr>
          <w:szCs w:val="24"/>
          <w:rtl/>
        </w:rPr>
        <w:t xml:space="preserve"> </w:t>
      </w:r>
      <w:r w:rsidRPr="00F7297E">
        <w:rPr>
          <w:rFonts w:hint="eastAsia"/>
          <w:szCs w:val="24"/>
          <w:rtl/>
        </w:rPr>
        <w:t>נכסים</w:t>
      </w:r>
      <w:r w:rsidRPr="00F7297E">
        <w:rPr>
          <w:szCs w:val="24"/>
          <w:rtl/>
        </w:rPr>
        <w:t xml:space="preserve"> </w:t>
      </w:r>
      <w:r w:rsidRPr="00F7297E">
        <w:rPr>
          <w:rFonts w:hint="eastAsia"/>
          <w:szCs w:val="24"/>
          <w:rtl/>
        </w:rPr>
        <w:t>בע</w:t>
      </w:r>
      <w:r w:rsidRPr="00F7297E">
        <w:rPr>
          <w:szCs w:val="24"/>
          <w:rtl/>
        </w:rPr>
        <w:t>"</w:t>
      </w:r>
      <w:r w:rsidRPr="00F7297E">
        <w:rPr>
          <w:rFonts w:hint="eastAsia"/>
          <w:szCs w:val="24"/>
          <w:rtl/>
        </w:rPr>
        <w:t>מ</w:t>
      </w:r>
      <w:r w:rsidRPr="00F7297E">
        <w:rPr>
          <w:szCs w:val="24"/>
          <w:rtl/>
        </w:rPr>
        <w:t xml:space="preserve">. </w:t>
      </w:r>
      <w:r w:rsidRPr="00F7297E">
        <w:rPr>
          <w:rFonts w:hint="eastAsia"/>
          <w:szCs w:val="24"/>
          <w:rtl/>
        </w:rPr>
        <w:t>אקו</w:t>
      </w:r>
      <w:r w:rsidRPr="00F7297E">
        <w:rPr>
          <w:szCs w:val="24"/>
          <w:rtl/>
        </w:rPr>
        <w:t>-</w:t>
      </w:r>
      <w:r w:rsidRPr="00F7297E">
        <w:rPr>
          <w:rFonts w:hint="eastAsia"/>
          <w:szCs w:val="24"/>
          <w:rtl/>
        </w:rPr>
        <w:t>לוגי</w:t>
      </w:r>
      <w:r w:rsidRPr="00F7297E">
        <w:rPr>
          <w:szCs w:val="24"/>
          <w:rtl/>
        </w:rPr>
        <w:t xml:space="preserve"> </w:t>
      </w:r>
      <w:r w:rsidRPr="00F7297E">
        <w:rPr>
          <w:rFonts w:hint="eastAsia"/>
          <w:szCs w:val="24"/>
          <w:rtl/>
        </w:rPr>
        <w:t>טכנולוגיות</w:t>
      </w:r>
      <w:r w:rsidRPr="00F7297E">
        <w:rPr>
          <w:szCs w:val="24"/>
          <w:rtl/>
        </w:rPr>
        <w:t xml:space="preserve"> </w:t>
      </w:r>
      <w:r w:rsidRPr="00F7297E">
        <w:rPr>
          <w:rFonts w:hint="eastAsia"/>
          <w:szCs w:val="24"/>
          <w:rtl/>
        </w:rPr>
        <w:t>עתידיות</w:t>
      </w:r>
      <w:r w:rsidRPr="00F7297E">
        <w:rPr>
          <w:szCs w:val="24"/>
          <w:rtl/>
        </w:rPr>
        <w:t xml:space="preserve"> </w:t>
      </w:r>
      <w:r w:rsidRPr="00F7297E">
        <w:rPr>
          <w:rFonts w:hint="eastAsia"/>
          <w:szCs w:val="24"/>
          <w:rtl/>
        </w:rPr>
        <w:t>בע</w:t>
      </w:r>
      <w:r w:rsidRPr="00F7297E">
        <w:rPr>
          <w:szCs w:val="24"/>
          <w:rtl/>
        </w:rPr>
        <w:t>"</w:t>
      </w:r>
      <w:r w:rsidRPr="00F7297E">
        <w:rPr>
          <w:rFonts w:hint="eastAsia"/>
          <w:szCs w:val="24"/>
          <w:rtl/>
        </w:rPr>
        <w:t>מ</w:t>
      </w:r>
      <w:r>
        <w:rPr>
          <w:rFonts w:hint="cs"/>
          <w:szCs w:val="24"/>
          <w:rtl/>
        </w:rPr>
        <w:t xml:space="preserve"> </w:t>
      </w:r>
      <w:r>
        <w:rPr>
          <w:szCs w:val="24"/>
          <w:rtl/>
        </w:rPr>
        <w:t>–</w:t>
      </w:r>
      <w:r>
        <w:rPr>
          <w:rFonts w:hint="cs"/>
          <w:szCs w:val="24"/>
          <w:rtl/>
        </w:rPr>
        <w:t xml:space="preserve"> מחזיקת תיק איכות הסביבה מבקשת להעלות את הבעיות של תחנת מעבר זאת. מנהל אגף התפעול ועובדי היחידה הסביבתית משיבים שהם מודעים לבעיות ומטפלים בהן.</w:t>
      </w:r>
    </w:p>
    <w:p w14:paraId="489FF5AE" w14:textId="77777777" w:rsidR="00F7297E" w:rsidRPr="00F7297E" w:rsidRDefault="00F7297E" w:rsidP="00F7297E">
      <w:pPr>
        <w:pStyle w:val="a9"/>
        <w:jc w:val="both"/>
        <w:rPr>
          <w:szCs w:val="24"/>
          <w:rtl/>
        </w:rPr>
      </w:pPr>
    </w:p>
    <w:p w14:paraId="3BA0E0F0" w14:textId="77777777" w:rsidR="00821044" w:rsidRDefault="00F7297E" w:rsidP="00821044">
      <w:pPr>
        <w:pStyle w:val="a9"/>
        <w:ind w:left="0"/>
        <w:jc w:val="both"/>
        <w:rPr>
          <w:b/>
          <w:bCs/>
          <w:szCs w:val="24"/>
          <w:u w:val="single"/>
          <w:rtl/>
        </w:rPr>
      </w:pPr>
      <w:r>
        <w:rPr>
          <w:rFonts w:hint="cs"/>
          <w:b/>
          <w:bCs/>
          <w:szCs w:val="24"/>
          <w:u w:val="single"/>
          <w:rtl/>
        </w:rPr>
        <w:t>סיכום והיערכות למפגש הבא</w:t>
      </w:r>
      <w:r w:rsidR="00821044">
        <w:rPr>
          <w:rFonts w:hint="cs"/>
          <w:b/>
          <w:bCs/>
          <w:szCs w:val="24"/>
          <w:u w:val="single"/>
          <w:rtl/>
        </w:rPr>
        <w:t>:</w:t>
      </w:r>
    </w:p>
    <w:p w14:paraId="25E23107" w14:textId="77777777" w:rsidR="00821044" w:rsidRDefault="00F7297E" w:rsidP="002C6649">
      <w:pPr>
        <w:pStyle w:val="a9"/>
        <w:numPr>
          <w:ilvl w:val="0"/>
          <w:numId w:val="5"/>
        </w:numPr>
        <w:contextualSpacing w:val="0"/>
        <w:jc w:val="both"/>
        <w:rPr>
          <w:szCs w:val="24"/>
        </w:rPr>
      </w:pPr>
      <w:r>
        <w:rPr>
          <w:rFonts w:hint="cs"/>
          <w:szCs w:val="24"/>
          <w:rtl/>
        </w:rPr>
        <w:t>יו"ר הוועדה, נציג ארגון "חיים וסביבה" ומחזיקת תיק איכות הסביבה מציינים לחיוב את קיום הוועדה. יש לשפר את תנאיהם הפיסיים של עובדי היחידה הסביבתית.</w:t>
      </w:r>
    </w:p>
    <w:p w14:paraId="717FAB36" w14:textId="231A13E8" w:rsidR="00E94A74" w:rsidRDefault="00F7297E" w:rsidP="00F7297E">
      <w:pPr>
        <w:pStyle w:val="a9"/>
        <w:numPr>
          <w:ilvl w:val="0"/>
          <w:numId w:val="5"/>
        </w:numPr>
        <w:contextualSpacing w:val="0"/>
        <w:jc w:val="both"/>
        <w:rPr>
          <w:szCs w:val="24"/>
        </w:rPr>
      </w:pPr>
      <w:del w:id="44" w:author="הראל כהן" w:date="2019-07-14T12:06:00Z">
        <w:r w:rsidDel="003F74E4">
          <w:rPr>
            <w:szCs w:val="24"/>
            <w:rtl/>
          </w:rPr>
          <w:delText xml:space="preserve"> </w:delText>
        </w:r>
        <w:r w:rsidDel="003F74E4">
          <w:rPr>
            <w:rFonts w:hint="cs"/>
            <w:szCs w:val="24"/>
            <w:rtl/>
          </w:rPr>
          <w:delText xml:space="preserve">החל מהפגישה הבאה יש להכין סדר יום ומצגת </w:delText>
        </w:r>
      </w:del>
      <w:r>
        <w:rPr>
          <w:szCs w:val="24"/>
          <w:rtl/>
        </w:rPr>
        <w:t>–</w:t>
      </w:r>
      <w:r>
        <w:rPr>
          <w:rFonts w:hint="cs"/>
          <w:szCs w:val="24"/>
          <w:rtl/>
        </w:rPr>
        <w:t xml:space="preserve"> </w:t>
      </w:r>
      <w:del w:id="45" w:author="הראל כהן" w:date="2019-07-14T12:06:00Z">
        <w:r w:rsidRPr="00F7297E" w:rsidDel="003F74E4">
          <w:rPr>
            <w:rFonts w:hint="cs"/>
            <w:b/>
            <w:bCs/>
            <w:szCs w:val="24"/>
            <w:rtl/>
          </w:rPr>
          <w:delText>באחריות עובדי היחידה הסביבתית</w:delText>
        </w:r>
      </w:del>
    </w:p>
    <w:p w14:paraId="49D8365F" w14:textId="25D9229A" w:rsidR="00F7297E" w:rsidRDefault="00F7297E" w:rsidP="00F7297E">
      <w:pPr>
        <w:pStyle w:val="a9"/>
        <w:numPr>
          <w:ilvl w:val="0"/>
          <w:numId w:val="5"/>
        </w:numPr>
        <w:contextualSpacing w:val="0"/>
        <w:jc w:val="both"/>
        <w:rPr>
          <w:szCs w:val="24"/>
        </w:rPr>
      </w:pPr>
      <w:del w:id="46" w:author="הראל כהן" w:date="2019-07-14T12:07:00Z">
        <w:r w:rsidDel="003F74E4">
          <w:rPr>
            <w:rFonts w:hint="cs"/>
            <w:szCs w:val="24"/>
            <w:rtl/>
          </w:rPr>
          <w:delText xml:space="preserve">יש לתאם פגישה בנושא הפיתוח סביב נחל גזר בהשתתפות עובדי אגף התפעול והיחידה הסביבתית הרלוונטיים, עובדי אגף הנדסה, רשות הניקוז, חברת לנדקו ואולי מי לוד ונציגים ממט"ש איילון </w:delText>
        </w:r>
      </w:del>
      <w:r>
        <w:rPr>
          <w:szCs w:val="24"/>
          <w:rtl/>
        </w:rPr>
        <w:t>–</w:t>
      </w:r>
      <w:r>
        <w:rPr>
          <w:rFonts w:hint="cs"/>
          <w:szCs w:val="24"/>
          <w:rtl/>
        </w:rPr>
        <w:t xml:space="preserve"> </w:t>
      </w:r>
      <w:del w:id="47" w:author="הראל כהן" w:date="2019-07-14T12:07:00Z">
        <w:r w:rsidRPr="00F7297E" w:rsidDel="003F74E4">
          <w:rPr>
            <w:rFonts w:hint="cs"/>
            <w:b/>
            <w:bCs/>
            <w:szCs w:val="24"/>
            <w:rtl/>
          </w:rPr>
          <w:delText>באחריות עומר</w:delText>
        </w:r>
        <w:r w:rsidDel="003F74E4">
          <w:rPr>
            <w:rFonts w:hint="cs"/>
            <w:szCs w:val="24"/>
            <w:rtl/>
          </w:rPr>
          <w:delText xml:space="preserve"> </w:delText>
        </w:r>
      </w:del>
    </w:p>
    <w:p w14:paraId="06AAA8D1" w14:textId="65C76907" w:rsidR="00806379" w:rsidDel="003F74E4" w:rsidRDefault="00806379" w:rsidP="00F7297E">
      <w:pPr>
        <w:pStyle w:val="a9"/>
        <w:numPr>
          <w:ilvl w:val="0"/>
          <w:numId w:val="5"/>
        </w:numPr>
        <w:contextualSpacing w:val="0"/>
        <w:jc w:val="both"/>
        <w:rPr>
          <w:del w:id="48" w:author="הראל כהן" w:date="2019-07-14T12:07:00Z"/>
          <w:szCs w:val="24"/>
        </w:rPr>
      </w:pPr>
      <w:del w:id="49" w:author="הראל כהן" w:date="2019-07-14T12:07:00Z">
        <w:r w:rsidDel="003F74E4">
          <w:rPr>
            <w:rFonts w:hint="cs"/>
            <w:szCs w:val="24"/>
            <w:rtl/>
          </w:rPr>
          <w:delText xml:space="preserve">יש לבדוק ולהרחיב לגבי </w:delText>
        </w:r>
        <w:r w:rsidDel="003F74E4">
          <w:rPr>
            <w:szCs w:val="24"/>
          </w:rPr>
          <w:delText>Central 6</w:delText>
        </w:r>
        <w:r w:rsidDel="003F74E4">
          <w:rPr>
            <w:rFonts w:hint="cs"/>
            <w:szCs w:val="24"/>
            <w:rtl/>
          </w:rPr>
          <w:delText xml:space="preserve"> </w:delText>
        </w:r>
        <w:r w:rsidDel="003F74E4">
          <w:rPr>
            <w:szCs w:val="24"/>
            <w:rtl/>
          </w:rPr>
          <w:delText>–</w:delText>
        </w:r>
        <w:r w:rsidDel="003F74E4">
          <w:rPr>
            <w:rFonts w:hint="cs"/>
            <w:szCs w:val="24"/>
            <w:rtl/>
          </w:rPr>
          <w:delText xml:space="preserve"> </w:delText>
        </w:r>
        <w:r w:rsidRPr="00806379" w:rsidDel="003F74E4">
          <w:rPr>
            <w:rFonts w:hint="cs"/>
            <w:b/>
            <w:bCs/>
            <w:szCs w:val="24"/>
            <w:rtl/>
          </w:rPr>
          <w:delText>באחריות דני</w:delText>
        </w:r>
      </w:del>
    </w:p>
    <w:p w14:paraId="5C1B0648" w14:textId="424CD349" w:rsidR="00806379" w:rsidRPr="00806379" w:rsidRDefault="00806379" w:rsidP="00F7297E">
      <w:pPr>
        <w:pStyle w:val="a9"/>
        <w:numPr>
          <w:ilvl w:val="0"/>
          <w:numId w:val="5"/>
        </w:numPr>
        <w:contextualSpacing w:val="0"/>
        <w:jc w:val="both"/>
        <w:rPr>
          <w:szCs w:val="24"/>
        </w:rPr>
      </w:pPr>
      <w:moveFromRangeStart w:id="50" w:author="הראל כהן" w:date="2019-07-14T12:21:00Z" w:name="move13999319"/>
      <w:moveFrom w:id="51" w:author="הראל כהן" w:date="2019-07-14T12:21:00Z">
        <w:r w:rsidDel="0088545C">
          <w:rPr>
            <w:rFonts w:hint="cs"/>
            <w:szCs w:val="24"/>
            <w:rtl/>
          </w:rPr>
          <w:t xml:space="preserve">יש להכין החל מהמפגש הבא טבלת החלטות. נציג "חיים וסביבה" ישלח לעובדי היחידה טבלה לדוגמא ויסביר כוונתו </w:t>
        </w:r>
      </w:moveFrom>
      <w:moveFromRangeEnd w:id="50"/>
      <w:r>
        <w:rPr>
          <w:szCs w:val="24"/>
          <w:rtl/>
        </w:rPr>
        <w:t>–</w:t>
      </w:r>
      <w:del w:id="52" w:author="הראל כהן" w:date="2019-07-14T12:22:00Z">
        <w:r w:rsidDel="0088545C">
          <w:rPr>
            <w:rFonts w:hint="cs"/>
            <w:szCs w:val="24"/>
            <w:rtl/>
          </w:rPr>
          <w:delText xml:space="preserve"> </w:delText>
        </w:r>
        <w:r w:rsidRPr="00806379" w:rsidDel="0088545C">
          <w:rPr>
            <w:rFonts w:hint="cs"/>
            <w:b/>
            <w:bCs/>
            <w:szCs w:val="24"/>
            <w:rtl/>
          </w:rPr>
          <w:delText>באחריות</w:delText>
        </w:r>
      </w:del>
      <w:del w:id="53" w:author="הראל כהן" w:date="2019-07-14T12:21:00Z">
        <w:r w:rsidRPr="00806379" w:rsidDel="0088545C">
          <w:rPr>
            <w:rFonts w:hint="cs"/>
            <w:b/>
            <w:bCs/>
            <w:szCs w:val="24"/>
            <w:rtl/>
          </w:rPr>
          <w:delText xml:space="preserve"> הראל כהן</w:delText>
        </w:r>
      </w:del>
      <w:r>
        <w:rPr>
          <w:rFonts w:hint="cs"/>
          <w:szCs w:val="24"/>
          <w:rtl/>
        </w:rPr>
        <w:t>.</w:t>
      </w:r>
    </w:p>
    <w:p w14:paraId="13CCE661" w14:textId="15B06FA3" w:rsidR="00806379" w:rsidRDefault="00806379" w:rsidP="00F7297E">
      <w:pPr>
        <w:pStyle w:val="a9"/>
        <w:numPr>
          <w:ilvl w:val="0"/>
          <w:numId w:val="5"/>
        </w:numPr>
        <w:contextualSpacing w:val="0"/>
        <w:jc w:val="both"/>
        <w:rPr>
          <w:szCs w:val="24"/>
        </w:rPr>
      </w:pPr>
      <w:del w:id="54" w:author="הראל כהן" w:date="2019-07-14T12:22:00Z">
        <w:r w:rsidDel="0088545C">
          <w:rPr>
            <w:rFonts w:hint="cs"/>
            <w:szCs w:val="24"/>
            <w:rtl/>
          </w:rPr>
          <w:delText xml:space="preserve">לפגישה הבאה יש להזמין את סגן מנהל אגף תפעול לענייני חזות העיר ניסים רז ומנהל אגף החינוך שלום עזרן </w:delText>
        </w:r>
      </w:del>
      <w:r>
        <w:rPr>
          <w:szCs w:val="24"/>
          <w:rtl/>
        </w:rPr>
        <w:t>–</w:t>
      </w:r>
      <w:del w:id="55" w:author="הראל כהן" w:date="2019-07-14T12:22:00Z">
        <w:r w:rsidDel="0088545C">
          <w:rPr>
            <w:rFonts w:hint="cs"/>
            <w:szCs w:val="24"/>
            <w:rtl/>
          </w:rPr>
          <w:delText xml:space="preserve"> </w:delText>
        </w:r>
        <w:r w:rsidRPr="00806379" w:rsidDel="0088545C">
          <w:rPr>
            <w:rFonts w:hint="cs"/>
            <w:b/>
            <w:bCs/>
            <w:szCs w:val="24"/>
            <w:rtl/>
          </w:rPr>
          <w:delText>באחריות עדן</w:delText>
        </w:r>
      </w:del>
    </w:p>
    <w:p w14:paraId="36AED222" w14:textId="791E4324" w:rsidR="00806379" w:rsidRDefault="00806379" w:rsidP="00F7297E">
      <w:pPr>
        <w:pStyle w:val="a9"/>
        <w:numPr>
          <w:ilvl w:val="0"/>
          <w:numId w:val="5"/>
        </w:numPr>
        <w:contextualSpacing w:val="0"/>
        <w:jc w:val="both"/>
        <w:rPr>
          <w:szCs w:val="24"/>
        </w:rPr>
      </w:pPr>
      <w:del w:id="56" w:author="הראל כהן" w:date="2019-07-14T12:22:00Z">
        <w:r w:rsidDel="0088545C">
          <w:rPr>
            <w:rFonts w:hint="cs"/>
            <w:szCs w:val="24"/>
            <w:rtl/>
          </w:rPr>
          <w:delText xml:space="preserve">יש להציג נתונים אודות רעש ממסגדים בעיר </w:delText>
        </w:r>
      </w:del>
      <w:r>
        <w:rPr>
          <w:szCs w:val="24"/>
          <w:rtl/>
        </w:rPr>
        <w:t>–</w:t>
      </w:r>
      <w:del w:id="57" w:author="הראל כהן" w:date="2019-07-14T12:22:00Z">
        <w:r w:rsidDel="0088545C">
          <w:rPr>
            <w:rFonts w:hint="cs"/>
            <w:szCs w:val="24"/>
            <w:rtl/>
          </w:rPr>
          <w:delText xml:space="preserve"> </w:delText>
        </w:r>
        <w:r w:rsidRPr="00806379" w:rsidDel="0088545C">
          <w:rPr>
            <w:rFonts w:hint="cs"/>
            <w:b/>
            <w:bCs/>
            <w:szCs w:val="24"/>
            <w:rtl/>
          </w:rPr>
          <w:delText>באחריות דני</w:delText>
        </w:r>
      </w:del>
    </w:p>
    <w:p w14:paraId="6BC03359" w14:textId="77777777" w:rsidR="00806379" w:rsidRDefault="00806379" w:rsidP="00806379">
      <w:pPr>
        <w:pStyle w:val="a9"/>
        <w:contextualSpacing w:val="0"/>
        <w:jc w:val="both"/>
        <w:rPr>
          <w:szCs w:val="24"/>
          <w:rtl/>
        </w:rPr>
      </w:pPr>
    </w:p>
    <w:p w14:paraId="312B3577" w14:textId="77777777" w:rsidR="003F74E4" w:rsidRDefault="003F74E4" w:rsidP="00821044">
      <w:pPr>
        <w:pStyle w:val="a9"/>
        <w:ind w:left="0"/>
        <w:jc w:val="both"/>
        <w:rPr>
          <w:ins w:id="58" w:author="הראל כהן" w:date="2019-07-14T12:05:00Z"/>
          <w:b/>
          <w:bCs/>
          <w:szCs w:val="24"/>
          <w:u w:val="single"/>
          <w:rtl/>
        </w:rPr>
      </w:pPr>
    </w:p>
    <w:p w14:paraId="0E178168" w14:textId="7703EE6C" w:rsidR="003F74E4" w:rsidRDefault="003F74E4" w:rsidP="003F74E4">
      <w:pPr>
        <w:pStyle w:val="a9"/>
        <w:ind w:left="0"/>
        <w:rPr>
          <w:ins w:id="59" w:author="הראל כהן" w:date="2019-07-14T12:05:00Z"/>
          <w:b/>
          <w:bCs/>
          <w:szCs w:val="24"/>
          <w:u w:val="single"/>
          <w:rtl/>
        </w:rPr>
      </w:pPr>
      <w:ins w:id="60" w:author="הראל כהן" w:date="2019-07-14T12:05:00Z">
        <w:r>
          <w:rPr>
            <w:rFonts w:hint="cs"/>
            <w:b/>
            <w:bCs/>
            <w:szCs w:val="24"/>
            <w:u w:val="single"/>
            <w:rtl/>
          </w:rPr>
          <w:t>מעקב אחר החלטות הוועדה:</w:t>
        </w:r>
      </w:ins>
    </w:p>
    <w:tbl>
      <w:tblPr>
        <w:tblStyle w:val="aa"/>
        <w:bidiVisual/>
        <w:tblW w:w="0" w:type="auto"/>
        <w:tblLook w:val="04A0" w:firstRow="1" w:lastRow="0" w:firstColumn="1" w:lastColumn="0" w:noHBand="0" w:noVBand="1"/>
      </w:tblPr>
      <w:tblGrid>
        <w:gridCol w:w="1500"/>
        <w:gridCol w:w="1500"/>
        <w:gridCol w:w="1501"/>
        <w:gridCol w:w="1501"/>
        <w:gridCol w:w="1501"/>
      </w:tblGrid>
      <w:tr w:rsidR="003F74E4" w14:paraId="47C87209" w14:textId="77777777" w:rsidTr="003F74E4">
        <w:trPr>
          <w:ins w:id="61" w:author="הראל כהן" w:date="2019-07-14T12:05:00Z"/>
        </w:trPr>
        <w:tc>
          <w:tcPr>
            <w:tcW w:w="1500" w:type="dxa"/>
          </w:tcPr>
          <w:p w14:paraId="3D3BB69B" w14:textId="1CBC127E" w:rsidR="003F74E4" w:rsidRPr="003F74E4" w:rsidRDefault="003F74E4">
            <w:pPr>
              <w:pStyle w:val="a9"/>
              <w:ind w:left="0"/>
              <w:jc w:val="center"/>
              <w:rPr>
                <w:ins w:id="62" w:author="הראל כהן" w:date="2019-07-14T12:05:00Z"/>
                <w:szCs w:val="24"/>
                <w:u w:val="single"/>
                <w:rtl/>
                <w:rPrChange w:id="63" w:author="הראל כהן" w:date="2019-07-14T12:06:00Z">
                  <w:rPr>
                    <w:ins w:id="64" w:author="הראל כהן" w:date="2019-07-14T12:05:00Z"/>
                    <w:szCs w:val="24"/>
                    <w:rtl/>
                  </w:rPr>
                </w:rPrChange>
              </w:rPr>
              <w:pPrChange w:id="65" w:author="הראל כהן" w:date="2019-07-14T12:06:00Z">
                <w:pPr>
                  <w:pStyle w:val="a9"/>
                  <w:ind w:left="0"/>
                </w:pPr>
              </w:pPrChange>
            </w:pPr>
            <w:ins w:id="66" w:author="הראל כהן" w:date="2019-07-14T12:05:00Z">
              <w:r w:rsidRPr="003F74E4">
                <w:rPr>
                  <w:rFonts w:hint="eastAsia"/>
                  <w:szCs w:val="24"/>
                  <w:u w:val="single"/>
                  <w:rtl/>
                  <w:rPrChange w:id="67" w:author="הראל כהן" w:date="2019-07-14T12:06:00Z">
                    <w:rPr>
                      <w:rFonts w:hint="eastAsia"/>
                      <w:szCs w:val="24"/>
                      <w:rtl/>
                    </w:rPr>
                  </w:rPrChange>
                </w:rPr>
                <w:t>מס</w:t>
              </w:r>
              <w:r w:rsidRPr="003F74E4">
                <w:rPr>
                  <w:szCs w:val="24"/>
                  <w:u w:val="single"/>
                  <w:rtl/>
                  <w:rPrChange w:id="68" w:author="הראל כהן" w:date="2019-07-14T12:06:00Z">
                    <w:rPr>
                      <w:szCs w:val="24"/>
                      <w:rtl/>
                    </w:rPr>
                  </w:rPrChange>
                </w:rPr>
                <w:t>"</w:t>
              </w:r>
              <w:r w:rsidRPr="003F74E4">
                <w:rPr>
                  <w:rFonts w:hint="eastAsia"/>
                  <w:szCs w:val="24"/>
                  <w:u w:val="single"/>
                  <w:rtl/>
                  <w:rPrChange w:id="69" w:author="הראל כהן" w:date="2019-07-14T12:06:00Z">
                    <w:rPr>
                      <w:rFonts w:hint="eastAsia"/>
                      <w:szCs w:val="24"/>
                      <w:rtl/>
                    </w:rPr>
                  </w:rPrChange>
                </w:rPr>
                <w:t>ד</w:t>
              </w:r>
            </w:ins>
          </w:p>
        </w:tc>
        <w:tc>
          <w:tcPr>
            <w:tcW w:w="1500" w:type="dxa"/>
          </w:tcPr>
          <w:p w14:paraId="36D93F69" w14:textId="718B70A9" w:rsidR="003F74E4" w:rsidRPr="003F74E4" w:rsidRDefault="003F74E4">
            <w:pPr>
              <w:pStyle w:val="a9"/>
              <w:ind w:left="0"/>
              <w:jc w:val="center"/>
              <w:rPr>
                <w:ins w:id="70" w:author="הראל כהן" w:date="2019-07-14T12:05:00Z"/>
                <w:szCs w:val="24"/>
                <w:u w:val="single"/>
                <w:rtl/>
                <w:rPrChange w:id="71" w:author="הראל כהן" w:date="2019-07-14T12:06:00Z">
                  <w:rPr>
                    <w:ins w:id="72" w:author="הראל כהן" w:date="2019-07-14T12:05:00Z"/>
                    <w:szCs w:val="24"/>
                    <w:rtl/>
                  </w:rPr>
                </w:rPrChange>
              </w:rPr>
              <w:pPrChange w:id="73" w:author="הראל כהן" w:date="2019-07-14T12:06:00Z">
                <w:pPr>
                  <w:pStyle w:val="a9"/>
                  <w:ind w:left="0"/>
                </w:pPr>
              </w:pPrChange>
            </w:pPr>
            <w:ins w:id="74" w:author="הראל כהן" w:date="2019-07-14T12:06:00Z">
              <w:r w:rsidRPr="003F74E4">
                <w:rPr>
                  <w:rFonts w:hint="eastAsia"/>
                  <w:szCs w:val="24"/>
                  <w:u w:val="single"/>
                  <w:rtl/>
                  <w:rPrChange w:id="75" w:author="הראל כהן" w:date="2019-07-14T12:06:00Z">
                    <w:rPr>
                      <w:rFonts w:hint="eastAsia"/>
                      <w:szCs w:val="24"/>
                      <w:rtl/>
                    </w:rPr>
                  </w:rPrChange>
                </w:rPr>
                <w:t>החלטה</w:t>
              </w:r>
              <w:r w:rsidRPr="003F74E4">
                <w:rPr>
                  <w:szCs w:val="24"/>
                  <w:u w:val="single"/>
                  <w:rtl/>
                  <w:rPrChange w:id="76" w:author="הראל כהן" w:date="2019-07-14T12:06:00Z">
                    <w:rPr>
                      <w:szCs w:val="24"/>
                      <w:rtl/>
                    </w:rPr>
                  </w:rPrChange>
                </w:rPr>
                <w:t xml:space="preserve"> </w:t>
              </w:r>
              <w:r w:rsidRPr="003F74E4">
                <w:rPr>
                  <w:rFonts w:hint="eastAsia"/>
                  <w:szCs w:val="24"/>
                  <w:u w:val="single"/>
                  <w:rtl/>
                  <w:rPrChange w:id="77" w:author="הראל כהן" w:date="2019-07-14T12:06:00Z">
                    <w:rPr>
                      <w:rFonts w:hint="eastAsia"/>
                      <w:szCs w:val="24"/>
                      <w:rtl/>
                    </w:rPr>
                  </w:rPrChange>
                </w:rPr>
                <w:t>שהתקבלה</w:t>
              </w:r>
            </w:ins>
          </w:p>
        </w:tc>
        <w:tc>
          <w:tcPr>
            <w:tcW w:w="1501" w:type="dxa"/>
          </w:tcPr>
          <w:p w14:paraId="47627696" w14:textId="446FACD6" w:rsidR="003F74E4" w:rsidRPr="003F74E4" w:rsidRDefault="003F74E4">
            <w:pPr>
              <w:pStyle w:val="a9"/>
              <w:ind w:left="0"/>
              <w:jc w:val="center"/>
              <w:rPr>
                <w:ins w:id="78" w:author="הראל כהן" w:date="2019-07-14T12:05:00Z"/>
                <w:szCs w:val="24"/>
                <w:u w:val="single"/>
                <w:rtl/>
                <w:rPrChange w:id="79" w:author="הראל כהן" w:date="2019-07-14T12:06:00Z">
                  <w:rPr>
                    <w:ins w:id="80" w:author="הראל כהן" w:date="2019-07-14T12:05:00Z"/>
                    <w:szCs w:val="24"/>
                    <w:rtl/>
                  </w:rPr>
                </w:rPrChange>
              </w:rPr>
              <w:pPrChange w:id="81" w:author="הראל כהן" w:date="2019-07-14T12:06:00Z">
                <w:pPr>
                  <w:pStyle w:val="a9"/>
                  <w:ind w:left="0"/>
                </w:pPr>
              </w:pPrChange>
            </w:pPr>
            <w:ins w:id="82" w:author="הראל כהן" w:date="2019-07-14T12:06:00Z">
              <w:r w:rsidRPr="003F74E4">
                <w:rPr>
                  <w:rFonts w:hint="eastAsia"/>
                  <w:szCs w:val="24"/>
                  <w:u w:val="single"/>
                  <w:rtl/>
                  <w:rPrChange w:id="83" w:author="הראל כהן" w:date="2019-07-14T12:06:00Z">
                    <w:rPr>
                      <w:rFonts w:hint="eastAsia"/>
                      <w:szCs w:val="24"/>
                      <w:rtl/>
                    </w:rPr>
                  </w:rPrChange>
                </w:rPr>
                <w:t>גורם</w:t>
              </w:r>
              <w:r w:rsidRPr="003F74E4">
                <w:rPr>
                  <w:szCs w:val="24"/>
                  <w:u w:val="single"/>
                  <w:rtl/>
                  <w:rPrChange w:id="84" w:author="הראל כהן" w:date="2019-07-14T12:06:00Z">
                    <w:rPr>
                      <w:szCs w:val="24"/>
                      <w:rtl/>
                    </w:rPr>
                  </w:rPrChange>
                </w:rPr>
                <w:t xml:space="preserve"> </w:t>
              </w:r>
              <w:r w:rsidRPr="003F74E4">
                <w:rPr>
                  <w:rFonts w:hint="eastAsia"/>
                  <w:szCs w:val="24"/>
                  <w:u w:val="single"/>
                  <w:rtl/>
                  <w:rPrChange w:id="85" w:author="הראל כהן" w:date="2019-07-14T12:06:00Z">
                    <w:rPr>
                      <w:rFonts w:hint="eastAsia"/>
                      <w:szCs w:val="24"/>
                      <w:rtl/>
                    </w:rPr>
                  </w:rPrChange>
                </w:rPr>
                <w:t>אחראי</w:t>
              </w:r>
            </w:ins>
          </w:p>
        </w:tc>
        <w:tc>
          <w:tcPr>
            <w:tcW w:w="1501" w:type="dxa"/>
          </w:tcPr>
          <w:p w14:paraId="276C315C" w14:textId="51F6F993" w:rsidR="003F74E4" w:rsidRPr="003F74E4" w:rsidRDefault="003F74E4">
            <w:pPr>
              <w:pStyle w:val="a9"/>
              <w:ind w:left="0"/>
              <w:jc w:val="center"/>
              <w:rPr>
                <w:ins w:id="86" w:author="הראל כהן" w:date="2019-07-14T12:05:00Z"/>
                <w:szCs w:val="24"/>
                <w:u w:val="single"/>
                <w:rtl/>
                <w:rPrChange w:id="87" w:author="הראל כהן" w:date="2019-07-14T12:06:00Z">
                  <w:rPr>
                    <w:ins w:id="88" w:author="הראל כהן" w:date="2019-07-14T12:05:00Z"/>
                    <w:szCs w:val="24"/>
                    <w:rtl/>
                  </w:rPr>
                </w:rPrChange>
              </w:rPr>
              <w:pPrChange w:id="89" w:author="הראל כהן" w:date="2019-07-14T12:06:00Z">
                <w:pPr>
                  <w:pStyle w:val="a9"/>
                  <w:ind w:left="0"/>
                </w:pPr>
              </w:pPrChange>
            </w:pPr>
            <w:ins w:id="90" w:author="הראל כהן" w:date="2019-07-14T12:06:00Z">
              <w:r w:rsidRPr="003F74E4">
                <w:rPr>
                  <w:rFonts w:hint="eastAsia"/>
                  <w:szCs w:val="24"/>
                  <w:u w:val="single"/>
                  <w:rtl/>
                  <w:rPrChange w:id="91" w:author="הראל כהן" w:date="2019-07-14T12:06:00Z">
                    <w:rPr>
                      <w:rFonts w:hint="eastAsia"/>
                      <w:szCs w:val="24"/>
                      <w:rtl/>
                    </w:rPr>
                  </w:rPrChange>
                </w:rPr>
                <w:t>לו</w:t>
              </w:r>
              <w:r w:rsidRPr="003F74E4">
                <w:rPr>
                  <w:szCs w:val="24"/>
                  <w:u w:val="single"/>
                  <w:rtl/>
                  <w:rPrChange w:id="92" w:author="הראל כהן" w:date="2019-07-14T12:06:00Z">
                    <w:rPr>
                      <w:szCs w:val="24"/>
                      <w:rtl/>
                    </w:rPr>
                  </w:rPrChange>
                </w:rPr>
                <w:t>"</w:t>
              </w:r>
              <w:r w:rsidRPr="003F74E4">
                <w:rPr>
                  <w:rFonts w:hint="eastAsia"/>
                  <w:szCs w:val="24"/>
                  <w:u w:val="single"/>
                  <w:rtl/>
                  <w:rPrChange w:id="93" w:author="הראל כהן" w:date="2019-07-14T12:06:00Z">
                    <w:rPr>
                      <w:rFonts w:hint="eastAsia"/>
                      <w:szCs w:val="24"/>
                      <w:rtl/>
                    </w:rPr>
                  </w:rPrChange>
                </w:rPr>
                <w:t>ז</w:t>
              </w:r>
              <w:r w:rsidRPr="003F74E4">
                <w:rPr>
                  <w:szCs w:val="24"/>
                  <w:u w:val="single"/>
                  <w:rtl/>
                  <w:rPrChange w:id="94" w:author="הראל כהן" w:date="2019-07-14T12:06:00Z">
                    <w:rPr>
                      <w:szCs w:val="24"/>
                      <w:rtl/>
                    </w:rPr>
                  </w:rPrChange>
                </w:rPr>
                <w:t xml:space="preserve"> </w:t>
              </w:r>
              <w:r w:rsidRPr="003F74E4">
                <w:rPr>
                  <w:rFonts w:hint="eastAsia"/>
                  <w:szCs w:val="24"/>
                  <w:u w:val="single"/>
                  <w:rtl/>
                  <w:rPrChange w:id="95" w:author="הראל כהן" w:date="2019-07-14T12:06:00Z">
                    <w:rPr>
                      <w:rFonts w:hint="eastAsia"/>
                      <w:szCs w:val="24"/>
                      <w:rtl/>
                    </w:rPr>
                  </w:rPrChange>
                </w:rPr>
                <w:t>לביצוע</w:t>
              </w:r>
            </w:ins>
          </w:p>
        </w:tc>
        <w:tc>
          <w:tcPr>
            <w:tcW w:w="1501" w:type="dxa"/>
          </w:tcPr>
          <w:p w14:paraId="7CAE5A3B" w14:textId="59DD6EBC" w:rsidR="003F74E4" w:rsidRPr="003F74E4" w:rsidRDefault="003F74E4">
            <w:pPr>
              <w:pStyle w:val="a9"/>
              <w:ind w:left="0"/>
              <w:jc w:val="center"/>
              <w:rPr>
                <w:ins w:id="96" w:author="הראל כהן" w:date="2019-07-14T12:05:00Z"/>
                <w:szCs w:val="24"/>
                <w:u w:val="single"/>
                <w:rtl/>
                <w:rPrChange w:id="97" w:author="הראל כהן" w:date="2019-07-14T12:06:00Z">
                  <w:rPr>
                    <w:ins w:id="98" w:author="הראל כהן" w:date="2019-07-14T12:05:00Z"/>
                    <w:szCs w:val="24"/>
                    <w:rtl/>
                  </w:rPr>
                </w:rPrChange>
              </w:rPr>
              <w:pPrChange w:id="99" w:author="הראל כהן" w:date="2019-07-14T12:06:00Z">
                <w:pPr>
                  <w:pStyle w:val="a9"/>
                  <w:ind w:left="0"/>
                </w:pPr>
              </w:pPrChange>
            </w:pPr>
            <w:ins w:id="100" w:author="הראל כהן" w:date="2019-07-14T12:06:00Z">
              <w:r w:rsidRPr="003F74E4">
                <w:rPr>
                  <w:rFonts w:hint="eastAsia"/>
                  <w:szCs w:val="24"/>
                  <w:u w:val="single"/>
                  <w:rtl/>
                  <w:rPrChange w:id="101" w:author="הראל כהן" w:date="2019-07-14T12:06:00Z">
                    <w:rPr>
                      <w:rFonts w:hint="eastAsia"/>
                      <w:szCs w:val="24"/>
                      <w:rtl/>
                    </w:rPr>
                  </w:rPrChange>
                </w:rPr>
                <w:t>סטאטוס</w:t>
              </w:r>
            </w:ins>
          </w:p>
        </w:tc>
      </w:tr>
      <w:tr w:rsidR="003F74E4" w14:paraId="064562AE" w14:textId="77777777" w:rsidTr="003F74E4">
        <w:trPr>
          <w:ins w:id="102" w:author="הראל כהן" w:date="2019-07-14T12:05:00Z"/>
        </w:trPr>
        <w:tc>
          <w:tcPr>
            <w:tcW w:w="1500" w:type="dxa"/>
          </w:tcPr>
          <w:p w14:paraId="6FCB8C9F" w14:textId="1EEE0B93" w:rsidR="003F74E4" w:rsidRDefault="003F74E4" w:rsidP="003F74E4">
            <w:pPr>
              <w:pStyle w:val="a9"/>
              <w:ind w:left="0"/>
              <w:rPr>
                <w:ins w:id="103" w:author="הראל כהן" w:date="2019-07-14T12:05:00Z"/>
                <w:szCs w:val="24"/>
                <w:rtl/>
              </w:rPr>
            </w:pPr>
            <w:ins w:id="104" w:author="הראל כהן" w:date="2019-07-14T12:06:00Z">
              <w:r>
                <w:rPr>
                  <w:rFonts w:hint="cs"/>
                  <w:szCs w:val="24"/>
                  <w:rtl/>
                </w:rPr>
                <w:t>1</w:t>
              </w:r>
            </w:ins>
          </w:p>
        </w:tc>
        <w:tc>
          <w:tcPr>
            <w:tcW w:w="1500" w:type="dxa"/>
          </w:tcPr>
          <w:p w14:paraId="6EDEA94B" w14:textId="370B8B7C" w:rsidR="003F74E4" w:rsidRDefault="003F74E4" w:rsidP="003F74E4">
            <w:pPr>
              <w:pStyle w:val="a9"/>
              <w:ind w:left="0"/>
              <w:rPr>
                <w:ins w:id="105" w:author="הראל כהן" w:date="2019-07-14T12:05:00Z"/>
                <w:szCs w:val="24"/>
                <w:rtl/>
              </w:rPr>
            </w:pPr>
            <w:ins w:id="106" w:author="הראל כהן" w:date="2019-07-14T12:06:00Z">
              <w:r>
                <w:rPr>
                  <w:rFonts w:hint="cs"/>
                  <w:szCs w:val="24"/>
                  <w:rtl/>
                </w:rPr>
                <w:t>החל מהפגישה הבאה יש להכין סדר יום ומצגת</w:t>
              </w:r>
            </w:ins>
          </w:p>
        </w:tc>
        <w:tc>
          <w:tcPr>
            <w:tcW w:w="1501" w:type="dxa"/>
          </w:tcPr>
          <w:p w14:paraId="6F11940F" w14:textId="328A19BB" w:rsidR="003F74E4" w:rsidRDefault="003F74E4" w:rsidP="003F74E4">
            <w:pPr>
              <w:pStyle w:val="a9"/>
              <w:ind w:left="0"/>
              <w:rPr>
                <w:ins w:id="107" w:author="הראל כהן" w:date="2019-07-14T12:05:00Z"/>
                <w:szCs w:val="24"/>
                <w:rtl/>
              </w:rPr>
            </w:pPr>
            <w:ins w:id="108" w:author="הראל כהן" w:date="2019-07-14T12:06:00Z">
              <w:r w:rsidRPr="00F7297E">
                <w:rPr>
                  <w:rFonts w:hint="cs"/>
                  <w:b/>
                  <w:bCs/>
                  <w:szCs w:val="24"/>
                  <w:rtl/>
                </w:rPr>
                <w:t>עובדי היחידה הסביבתית</w:t>
              </w:r>
            </w:ins>
          </w:p>
        </w:tc>
        <w:tc>
          <w:tcPr>
            <w:tcW w:w="1501" w:type="dxa"/>
          </w:tcPr>
          <w:p w14:paraId="106A005C" w14:textId="45974C64" w:rsidR="003F74E4" w:rsidRDefault="003F74E4" w:rsidP="003F74E4">
            <w:pPr>
              <w:pStyle w:val="a9"/>
              <w:ind w:left="0"/>
              <w:rPr>
                <w:ins w:id="109" w:author="הראל כהן" w:date="2019-07-14T12:05:00Z"/>
                <w:szCs w:val="24"/>
                <w:rtl/>
              </w:rPr>
            </w:pPr>
            <w:ins w:id="110" w:author="הראל כהן" w:date="2019-07-14T12:07:00Z">
              <w:r>
                <w:rPr>
                  <w:rFonts w:hint="cs"/>
                  <w:szCs w:val="24"/>
                  <w:rtl/>
                </w:rPr>
                <w:t>מידי</w:t>
              </w:r>
            </w:ins>
          </w:p>
        </w:tc>
        <w:tc>
          <w:tcPr>
            <w:tcW w:w="1501" w:type="dxa"/>
          </w:tcPr>
          <w:p w14:paraId="4D9C751B" w14:textId="77777777" w:rsidR="003F74E4" w:rsidRDefault="003F74E4" w:rsidP="003F74E4">
            <w:pPr>
              <w:pStyle w:val="a9"/>
              <w:ind w:left="0"/>
              <w:rPr>
                <w:ins w:id="111" w:author="הראל כהן" w:date="2019-07-14T12:05:00Z"/>
                <w:szCs w:val="24"/>
                <w:rtl/>
              </w:rPr>
            </w:pPr>
          </w:p>
        </w:tc>
      </w:tr>
      <w:tr w:rsidR="003F74E4" w14:paraId="3B399029" w14:textId="77777777" w:rsidTr="003F74E4">
        <w:trPr>
          <w:ins w:id="112" w:author="הראל כהן" w:date="2019-07-14T12:05:00Z"/>
        </w:trPr>
        <w:tc>
          <w:tcPr>
            <w:tcW w:w="1500" w:type="dxa"/>
          </w:tcPr>
          <w:p w14:paraId="2EE766D5" w14:textId="2D3EC1BF" w:rsidR="003F74E4" w:rsidRDefault="003F74E4" w:rsidP="003F74E4">
            <w:pPr>
              <w:pStyle w:val="a9"/>
              <w:ind w:left="0"/>
              <w:rPr>
                <w:ins w:id="113" w:author="הראל כהן" w:date="2019-07-14T12:05:00Z"/>
                <w:szCs w:val="24"/>
                <w:rtl/>
              </w:rPr>
            </w:pPr>
            <w:ins w:id="114" w:author="הראל כהן" w:date="2019-07-14T12:06:00Z">
              <w:r>
                <w:rPr>
                  <w:rFonts w:hint="cs"/>
                  <w:szCs w:val="24"/>
                  <w:rtl/>
                </w:rPr>
                <w:t>2</w:t>
              </w:r>
            </w:ins>
          </w:p>
        </w:tc>
        <w:tc>
          <w:tcPr>
            <w:tcW w:w="1500" w:type="dxa"/>
          </w:tcPr>
          <w:p w14:paraId="7E60C700" w14:textId="23282822" w:rsidR="003F74E4" w:rsidRDefault="003F74E4" w:rsidP="003F74E4">
            <w:pPr>
              <w:pStyle w:val="a9"/>
              <w:ind w:left="0"/>
              <w:rPr>
                <w:ins w:id="115" w:author="הראל כהן" w:date="2019-07-14T12:05:00Z"/>
                <w:szCs w:val="24"/>
                <w:rtl/>
              </w:rPr>
            </w:pPr>
            <w:ins w:id="116" w:author="הראל כהן" w:date="2019-07-14T12:07:00Z">
              <w:r>
                <w:rPr>
                  <w:rFonts w:hint="cs"/>
                  <w:szCs w:val="24"/>
                  <w:rtl/>
                </w:rPr>
                <w:t>יש לתאם פגישה בנושא הפיתוח סביב נחל גזר בהשתתפות עובדי אגף התפעול והיחידה הסביבתית הרלוונטיים, עובדי אגף הנדסה, רשות הניקוז, חברת לנדקו ואולי מי לוד ונציגים ממט"ש איילון</w:t>
              </w:r>
            </w:ins>
          </w:p>
        </w:tc>
        <w:tc>
          <w:tcPr>
            <w:tcW w:w="1501" w:type="dxa"/>
          </w:tcPr>
          <w:p w14:paraId="61BF5218" w14:textId="7709F4FF" w:rsidR="003F74E4" w:rsidRDefault="003F74E4" w:rsidP="003F74E4">
            <w:pPr>
              <w:pStyle w:val="a9"/>
              <w:ind w:left="0"/>
              <w:rPr>
                <w:ins w:id="117" w:author="הראל כהן" w:date="2019-07-14T12:05:00Z"/>
                <w:szCs w:val="24"/>
                <w:rtl/>
              </w:rPr>
            </w:pPr>
            <w:ins w:id="118" w:author="הראל כהן" w:date="2019-07-14T12:07:00Z">
              <w:r w:rsidRPr="00F7297E">
                <w:rPr>
                  <w:rFonts w:hint="cs"/>
                  <w:b/>
                  <w:bCs/>
                  <w:szCs w:val="24"/>
                  <w:rtl/>
                </w:rPr>
                <w:t>עומר</w:t>
              </w:r>
            </w:ins>
          </w:p>
        </w:tc>
        <w:tc>
          <w:tcPr>
            <w:tcW w:w="1501" w:type="dxa"/>
          </w:tcPr>
          <w:p w14:paraId="03BD4FBE" w14:textId="77777777" w:rsidR="003F74E4" w:rsidRDefault="003F74E4" w:rsidP="003F74E4">
            <w:pPr>
              <w:pStyle w:val="a9"/>
              <w:ind w:left="0"/>
              <w:rPr>
                <w:ins w:id="119" w:author="הראל כהן" w:date="2019-07-14T12:05:00Z"/>
                <w:szCs w:val="24"/>
                <w:rtl/>
              </w:rPr>
            </w:pPr>
          </w:p>
        </w:tc>
        <w:tc>
          <w:tcPr>
            <w:tcW w:w="1501" w:type="dxa"/>
          </w:tcPr>
          <w:p w14:paraId="10A8EA84" w14:textId="77777777" w:rsidR="003F74E4" w:rsidRDefault="003F74E4" w:rsidP="003F74E4">
            <w:pPr>
              <w:pStyle w:val="a9"/>
              <w:ind w:left="0"/>
              <w:rPr>
                <w:ins w:id="120" w:author="הראל כהן" w:date="2019-07-14T12:05:00Z"/>
                <w:szCs w:val="24"/>
                <w:rtl/>
              </w:rPr>
            </w:pPr>
          </w:p>
        </w:tc>
      </w:tr>
      <w:tr w:rsidR="003F74E4" w14:paraId="2EC34E9A" w14:textId="77777777" w:rsidTr="003F74E4">
        <w:trPr>
          <w:ins w:id="121" w:author="הראל כהן" w:date="2019-07-14T12:05:00Z"/>
        </w:trPr>
        <w:tc>
          <w:tcPr>
            <w:tcW w:w="1500" w:type="dxa"/>
          </w:tcPr>
          <w:p w14:paraId="2A5C564E" w14:textId="5B9B90D4" w:rsidR="003F74E4" w:rsidRDefault="003F74E4" w:rsidP="003F74E4">
            <w:pPr>
              <w:pStyle w:val="a9"/>
              <w:ind w:left="0"/>
              <w:rPr>
                <w:ins w:id="122" w:author="הראל כהן" w:date="2019-07-14T12:05:00Z"/>
                <w:szCs w:val="24"/>
                <w:rtl/>
              </w:rPr>
            </w:pPr>
            <w:ins w:id="123" w:author="הראל כהן" w:date="2019-07-14T12:06:00Z">
              <w:r>
                <w:rPr>
                  <w:rFonts w:hint="cs"/>
                  <w:szCs w:val="24"/>
                  <w:rtl/>
                </w:rPr>
                <w:t>3</w:t>
              </w:r>
            </w:ins>
          </w:p>
        </w:tc>
        <w:tc>
          <w:tcPr>
            <w:tcW w:w="1500" w:type="dxa"/>
          </w:tcPr>
          <w:p w14:paraId="3367A6E8" w14:textId="4858C67C" w:rsidR="003F74E4" w:rsidRDefault="003F74E4" w:rsidP="003F74E4">
            <w:pPr>
              <w:pStyle w:val="a9"/>
              <w:ind w:left="0"/>
              <w:rPr>
                <w:ins w:id="124" w:author="הראל כהן" w:date="2019-07-14T12:05:00Z"/>
                <w:szCs w:val="24"/>
                <w:rtl/>
              </w:rPr>
            </w:pPr>
            <w:ins w:id="125" w:author="הראל כהן" w:date="2019-07-14T12:07:00Z">
              <w:r>
                <w:rPr>
                  <w:rFonts w:hint="cs"/>
                  <w:szCs w:val="24"/>
                  <w:rtl/>
                </w:rPr>
                <w:t xml:space="preserve">יש לבדוק ולהרחיב לגבי </w:t>
              </w:r>
              <w:r>
                <w:rPr>
                  <w:szCs w:val="24"/>
                </w:rPr>
                <w:t>Central 6</w:t>
              </w:r>
            </w:ins>
          </w:p>
        </w:tc>
        <w:tc>
          <w:tcPr>
            <w:tcW w:w="1501" w:type="dxa"/>
          </w:tcPr>
          <w:p w14:paraId="2A7AF171" w14:textId="4A7F3FC0" w:rsidR="003F74E4" w:rsidRDefault="003F74E4" w:rsidP="003F74E4">
            <w:pPr>
              <w:pStyle w:val="a9"/>
              <w:ind w:left="0"/>
              <w:rPr>
                <w:ins w:id="126" w:author="הראל כהן" w:date="2019-07-14T12:05:00Z"/>
                <w:szCs w:val="24"/>
                <w:rtl/>
              </w:rPr>
            </w:pPr>
            <w:ins w:id="127" w:author="הראל כהן" w:date="2019-07-14T12:07:00Z">
              <w:r w:rsidRPr="00806379">
                <w:rPr>
                  <w:rFonts w:hint="cs"/>
                  <w:b/>
                  <w:bCs/>
                  <w:szCs w:val="24"/>
                  <w:rtl/>
                </w:rPr>
                <w:t>דני</w:t>
              </w:r>
            </w:ins>
          </w:p>
        </w:tc>
        <w:tc>
          <w:tcPr>
            <w:tcW w:w="1501" w:type="dxa"/>
          </w:tcPr>
          <w:p w14:paraId="498D49C0" w14:textId="77777777" w:rsidR="003F74E4" w:rsidRDefault="003F74E4" w:rsidP="003F74E4">
            <w:pPr>
              <w:pStyle w:val="a9"/>
              <w:ind w:left="0"/>
              <w:rPr>
                <w:ins w:id="128" w:author="הראל כהן" w:date="2019-07-14T12:05:00Z"/>
                <w:szCs w:val="24"/>
                <w:rtl/>
              </w:rPr>
            </w:pPr>
          </w:p>
        </w:tc>
        <w:tc>
          <w:tcPr>
            <w:tcW w:w="1501" w:type="dxa"/>
          </w:tcPr>
          <w:p w14:paraId="4C533273" w14:textId="77777777" w:rsidR="003F74E4" w:rsidRDefault="003F74E4" w:rsidP="003F74E4">
            <w:pPr>
              <w:pStyle w:val="a9"/>
              <w:ind w:left="0"/>
              <w:rPr>
                <w:ins w:id="129" w:author="הראל כהן" w:date="2019-07-14T12:05:00Z"/>
                <w:szCs w:val="24"/>
                <w:rtl/>
              </w:rPr>
            </w:pPr>
          </w:p>
        </w:tc>
      </w:tr>
      <w:tr w:rsidR="003F74E4" w14:paraId="41722A2B" w14:textId="77777777" w:rsidTr="003F74E4">
        <w:trPr>
          <w:ins w:id="130" w:author="הראל כהן" w:date="2019-07-14T12:07:00Z"/>
        </w:trPr>
        <w:tc>
          <w:tcPr>
            <w:tcW w:w="1500" w:type="dxa"/>
          </w:tcPr>
          <w:p w14:paraId="419E6306" w14:textId="34D71041" w:rsidR="003F74E4" w:rsidRDefault="003F74E4" w:rsidP="003F74E4">
            <w:pPr>
              <w:pStyle w:val="a9"/>
              <w:ind w:left="0"/>
              <w:rPr>
                <w:ins w:id="131" w:author="הראל כהן" w:date="2019-07-14T12:07:00Z"/>
                <w:szCs w:val="24"/>
                <w:rtl/>
              </w:rPr>
            </w:pPr>
            <w:ins w:id="132" w:author="הראל כהן" w:date="2019-07-14T12:07:00Z">
              <w:r>
                <w:rPr>
                  <w:rFonts w:hint="cs"/>
                  <w:szCs w:val="24"/>
                  <w:rtl/>
                </w:rPr>
                <w:t>4</w:t>
              </w:r>
            </w:ins>
          </w:p>
        </w:tc>
        <w:tc>
          <w:tcPr>
            <w:tcW w:w="1500" w:type="dxa"/>
          </w:tcPr>
          <w:p w14:paraId="7449AC27" w14:textId="087B0A9F" w:rsidR="003F74E4" w:rsidRDefault="0088545C" w:rsidP="003F74E4">
            <w:pPr>
              <w:pStyle w:val="a9"/>
              <w:ind w:left="0"/>
              <w:rPr>
                <w:ins w:id="133" w:author="הראל כהן" w:date="2019-07-14T12:07:00Z"/>
                <w:szCs w:val="24"/>
                <w:rtl/>
              </w:rPr>
            </w:pPr>
            <w:moveToRangeStart w:id="134" w:author="הראל כהן" w:date="2019-07-14T12:21:00Z" w:name="move13999319"/>
            <w:moveTo w:id="135" w:author="הראל כהן" w:date="2019-07-14T12:21:00Z">
              <w:r>
                <w:rPr>
                  <w:rFonts w:hint="cs"/>
                  <w:szCs w:val="24"/>
                  <w:rtl/>
                </w:rPr>
                <w:t>יש להכין החל מהמפגש הבא טבלת החלטות. נציג "חיים וסביבה" ישלח לעובדי היחידה טבלה לדוגמא ויסביר כוונתו</w:t>
              </w:r>
            </w:moveTo>
            <w:moveToRangeEnd w:id="134"/>
          </w:p>
        </w:tc>
        <w:tc>
          <w:tcPr>
            <w:tcW w:w="1501" w:type="dxa"/>
          </w:tcPr>
          <w:p w14:paraId="495E3F3E" w14:textId="509310F2" w:rsidR="003F74E4" w:rsidRPr="00806379" w:rsidRDefault="0088545C" w:rsidP="003F74E4">
            <w:pPr>
              <w:pStyle w:val="a9"/>
              <w:ind w:left="0"/>
              <w:rPr>
                <w:ins w:id="136" w:author="הראל כהן" w:date="2019-07-14T12:07:00Z"/>
                <w:b/>
                <w:bCs/>
                <w:szCs w:val="24"/>
                <w:rtl/>
              </w:rPr>
            </w:pPr>
            <w:ins w:id="137" w:author="הראל כהן" w:date="2019-07-14T12:21:00Z">
              <w:r w:rsidRPr="00806379">
                <w:rPr>
                  <w:rFonts w:hint="cs"/>
                  <w:b/>
                  <w:bCs/>
                  <w:szCs w:val="24"/>
                  <w:rtl/>
                </w:rPr>
                <w:t>הראל כהן</w:t>
              </w:r>
            </w:ins>
          </w:p>
        </w:tc>
        <w:tc>
          <w:tcPr>
            <w:tcW w:w="1501" w:type="dxa"/>
          </w:tcPr>
          <w:p w14:paraId="3FACF6BB" w14:textId="444D854A" w:rsidR="003F74E4" w:rsidRDefault="0088545C" w:rsidP="003F74E4">
            <w:pPr>
              <w:pStyle w:val="a9"/>
              <w:ind w:left="0"/>
              <w:rPr>
                <w:ins w:id="138" w:author="הראל כהן" w:date="2019-07-14T12:07:00Z"/>
                <w:szCs w:val="24"/>
                <w:rtl/>
              </w:rPr>
            </w:pPr>
            <w:ins w:id="139" w:author="הראל כהן" w:date="2019-07-14T12:21:00Z">
              <w:r>
                <w:rPr>
                  <w:rFonts w:hint="cs"/>
                  <w:szCs w:val="24"/>
                  <w:rtl/>
                </w:rPr>
                <w:t>מידי</w:t>
              </w:r>
            </w:ins>
          </w:p>
        </w:tc>
        <w:tc>
          <w:tcPr>
            <w:tcW w:w="1501" w:type="dxa"/>
          </w:tcPr>
          <w:p w14:paraId="6982292A" w14:textId="0B0818AD" w:rsidR="003F74E4" w:rsidRDefault="0088545C" w:rsidP="003F74E4">
            <w:pPr>
              <w:pStyle w:val="a9"/>
              <w:ind w:left="0"/>
              <w:rPr>
                <w:ins w:id="140" w:author="הראל כהן" w:date="2019-07-14T12:07:00Z"/>
                <w:szCs w:val="24"/>
                <w:rtl/>
              </w:rPr>
            </w:pPr>
            <w:ins w:id="141" w:author="הראל כהן" w:date="2019-07-14T12:22:00Z">
              <w:r>
                <w:rPr>
                  <w:rFonts w:hint="cs"/>
                  <w:szCs w:val="24"/>
                  <w:rtl/>
                </w:rPr>
                <w:t>בוצע</w:t>
              </w:r>
            </w:ins>
          </w:p>
        </w:tc>
      </w:tr>
      <w:tr w:rsidR="003F74E4" w14:paraId="0F865F21" w14:textId="77777777" w:rsidTr="003F74E4">
        <w:trPr>
          <w:ins w:id="142" w:author="הראל כהן" w:date="2019-07-14T12:07:00Z"/>
        </w:trPr>
        <w:tc>
          <w:tcPr>
            <w:tcW w:w="1500" w:type="dxa"/>
          </w:tcPr>
          <w:p w14:paraId="29D896CC" w14:textId="39976E7F" w:rsidR="003F74E4" w:rsidRDefault="003F74E4" w:rsidP="003F74E4">
            <w:pPr>
              <w:pStyle w:val="a9"/>
              <w:ind w:left="0"/>
              <w:rPr>
                <w:ins w:id="143" w:author="הראל כהן" w:date="2019-07-14T12:07:00Z"/>
                <w:szCs w:val="24"/>
                <w:rtl/>
              </w:rPr>
            </w:pPr>
            <w:ins w:id="144" w:author="הראל כהן" w:date="2019-07-14T12:07:00Z">
              <w:r>
                <w:rPr>
                  <w:rFonts w:hint="cs"/>
                  <w:szCs w:val="24"/>
                  <w:rtl/>
                </w:rPr>
                <w:lastRenderedPageBreak/>
                <w:t>5</w:t>
              </w:r>
            </w:ins>
          </w:p>
        </w:tc>
        <w:tc>
          <w:tcPr>
            <w:tcW w:w="1500" w:type="dxa"/>
          </w:tcPr>
          <w:p w14:paraId="751DD39E" w14:textId="57D55597" w:rsidR="003F74E4" w:rsidRDefault="0088545C" w:rsidP="003F74E4">
            <w:pPr>
              <w:pStyle w:val="a9"/>
              <w:ind w:left="0"/>
              <w:rPr>
                <w:ins w:id="145" w:author="הראל כהן" w:date="2019-07-14T12:07:00Z"/>
                <w:szCs w:val="24"/>
                <w:rtl/>
              </w:rPr>
            </w:pPr>
            <w:ins w:id="146" w:author="הראל כהן" w:date="2019-07-14T12:22:00Z">
              <w:r>
                <w:rPr>
                  <w:rFonts w:hint="cs"/>
                  <w:szCs w:val="24"/>
                  <w:rtl/>
                </w:rPr>
                <w:t>לפגישה הבאה יש להזמין את סגן מנהל אגף תפעול לענייני חזות העיר ניסים רז ומנהל אגף החינוך שלום עזרן</w:t>
              </w:r>
            </w:ins>
          </w:p>
        </w:tc>
        <w:tc>
          <w:tcPr>
            <w:tcW w:w="1501" w:type="dxa"/>
          </w:tcPr>
          <w:p w14:paraId="144C477E" w14:textId="1C423508" w:rsidR="003F74E4" w:rsidRPr="00806379" w:rsidRDefault="0088545C" w:rsidP="003F74E4">
            <w:pPr>
              <w:pStyle w:val="a9"/>
              <w:ind w:left="0"/>
              <w:rPr>
                <w:ins w:id="147" w:author="הראל כהן" w:date="2019-07-14T12:07:00Z"/>
                <w:b/>
                <w:bCs/>
                <w:szCs w:val="24"/>
                <w:rtl/>
              </w:rPr>
            </w:pPr>
            <w:ins w:id="148" w:author="הראל כהן" w:date="2019-07-14T12:23:00Z">
              <w:r w:rsidRPr="00806379">
                <w:rPr>
                  <w:rFonts w:hint="cs"/>
                  <w:b/>
                  <w:bCs/>
                  <w:szCs w:val="24"/>
                  <w:rtl/>
                </w:rPr>
                <w:t>עדן</w:t>
              </w:r>
            </w:ins>
          </w:p>
        </w:tc>
        <w:tc>
          <w:tcPr>
            <w:tcW w:w="1501" w:type="dxa"/>
          </w:tcPr>
          <w:p w14:paraId="4D5F6040" w14:textId="0F7E2550" w:rsidR="003F74E4" w:rsidRDefault="0088545C" w:rsidP="003F74E4">
            <w:pPr>
              <w:pStyle w:val="a9"/>
              <w:ind w:left="0"/>
              <w:rPr>
                <w:ins w:id="149" w:author="הראל כהן" w:date="2019-07-14T12:07:00Z"/>
                <w:szCs w:val="24"/>
                <w:rtl/>
              </w:rPr>
            </w:pPr>
            <w:ins w:id="150" w:author="הראל כהן" w:date="2019-07-14T12:23:00Z">
              <w:r>
                <w:rPr>
                  <w:rFonts w:hint="cs"/>
                  <w:szCs w:val="24"/>
                  <w:rtl/>
                </w:rPr>
                <w:t>לפני ישיבת הוועדה הקרובה</w:t>
              </w:r>
            </w:ins>
          </w:p>
        </w:tc>
        <w:tc>
          <w:tcPr>
            <w:tcW w:w="1501" w:type="dxa"/>
          </w:tcPr>
          <w:p w14:paraId="5EFC48EC" w14:textId="77777777" w:rsidR="003F74E4" w:rsidRDefault="003F74E4" w:rsidP="003F74E4">
            <w:pPr>
              <w:pStyle w:val="a9"/>
              <w:ind w:left="0"/>
              <w:rPr>
                <w:ins w:id="151" w:author="הראל כהן" w:date="2019-07-14T12:07:00Z"/>
                <w:szCs w:val="24"/>
                <w:rtl/>
              </w:rPr>
            </w:pPr>
          </w:p>
        </w:tc>
      </w:tr>
      <w:tr w:rsidR="001454F0" w14:paraId="6A8C40B9" w14:textId="77777777" w:rsidTr="003F74E4">
        <w:trPr>
          <w:ins w:id="152" w:author="הראל כהן" w:date="2019-07-14T12:22:00Z"/>
        </w:trPr>
        <w:tc>
          <w:tcPr>
            <w:tcW w:w="1500" w:type="dxa"/>
          </w:tcPr>
          <w:p w14:paraId="3E6C8A2A" w14:textId="219BDD2A" w:rsidR="001454F0" w:rsidRDefault="001454F0" w:rsidP="001454F0">
            <w:pPr>
              <w:pStyle w:val="a9"/>
              <w:ind w:left="0"/>
              <w:rPr>
                <w:ins w:id="153" w:author="הראל כהן" w:date="2019-07-14T12:22:00Z"/>
                <w:szCs w:val="24"/>
                <w:rtl/>
              </w:rPr>
            </w:pPr>
            <w:ins w:id="154" w:author="הראל כהן" w:date="2019-07-14T12:22:00Z">
              <w:r>
                <w:rPr>
                  <w:rFonts w:hint="cs"/>
                  <w:szCs w:val="24"/>
                  <w:rtl/>
                </w:rPr>
                <w:t>6</w:t>
              </w:r>
            </w:ins>
          </w:p>
        </w:tc>
        <w:tc>
          <w:tcPr>
            <w:tcW w:w="1500" w:type="dxa"/>
          </w:tcPr>
          <w:p w14:paraId="64FD4BE4" w14:textId="150FD52C" w:rsidR="001454F0" w:rsidRDefault="001454F0" w:rsidP="001454F0">
            <w:pPr>
              <w:pStyle w:val="a9"/>
              <w:ind w:left="0"/>
              <w:rPr>
                <w:ins w:id="155" w:author="הראל כהן" w:date="2019-07-14T12:22:00Z"/>
                <w:szCs w:val="24"/>
                <w:rtl/>
              </w:rPr>
            </w:pPr>
            <w:ins w:id="156" w:author="הראל כהן" w:date="2019-07-14T12:23:00Z">
              <w:r>
                <w:rPr>
                  <w:rFonts w:hint="cs"/>
                  <w:szCs w:val="24"/>
                  <w:rtl/>
                </w:rPr>
                <w:t>יש להציג נתונים אודות רעש ממסגדים בעיר</w:t>
              </w:r>
            </w:ins>
          </w:p>
        </w:tc>
        <w:tc>
          <w:tcPr>
            <w:tcW w:w="1501" w:type="dxa"/>
          </w:tcPr>
          <w:p w14:paraId="6455537A" w14:textId="3437DD2F" w:rsidR="001454F0" w:rsidRPr="00806379" w:rsidRDefault="001454F0" w:rsidP="001454F0">
            <w:pPr>
              <w:pStyle w:val="a9"/>
              <w:ind w:left="0"/>
              <w:rPr>
                <w:ins w:id="157" w:author="הראל כהן" w:date="2019-07-14T12:22:00Z"/>
                <w:b/>
                <w:bCs/>
                <w:szCs w:val="24"/>
                <w:rtl/>
              </w:rPr>
            </w:pPr>
            <w:ins w:id="158" w:author="הראל כהן" w:date="2019-07-14T12:23:00Z">
              <w:r w:rsidRPr="00806379">
                <w:rPr>
                  <w:rFonts w:hint="cs"/>
                  <w:b/>
                  <w:bCs/>
                  <w:szCs w:val="24"/>
                  <w:rtl/>
                </w:rPr>
                <w:t>דני</w:t>
              </w:r>
            </w:ins>
          </w:p>
        </w:tc>
        <w:tc>
          <w:tcPr>
            <w:tcW w:w="1501" w:type="dxa"/>
          </w:tcPr>
          <w:p w14:paraId="38704D82" w14:textId="293B2969" w:rsidR="001454F0" w:rsidRDefault="001454F0" w:rsidP="001454F0">
            <w:pPr>
              <w:pStyle w:val="a9"/>
              <w:ind w:left="0"/>
              <w:rPr>
                <w:ins w:id="159" w:author="הראל כהן" w:date="2019-07-14T12:22:00Z"/>
                <w:szCs w:val="24"/>
                <w:rtl/>
              </w:rPr>
            </w:pPr>
            <w:ins w:id="160" w:author="הראל כהן" w:date="2019-07-14T12:23:00Z">
              <w:r>
                <w:rPr>
                  <w:rFonts w:hint="cs"/>
                  <w:szCs w:val="24"/>
                  <w:rtl/>
                </w:rPr>
                <w:t xml:space="preserve">יועבר עם </w:t>
              </w:r>
            </w:ins>
            <w:ins w:id="161" w:author="הראל כהן" w:date="2019-07-14T12:24:00Z">
              <w:r>
                <w:rPr>
                  <w:rFonts w:hint="cs"/>
                  <w:szCs w:val="24"/>
                  <w:rtl/>
                </w:rPr>
                <w:t xml:space="preserve">הנושאים לדיון </w:t>
              </w:r>
            </w:ins>
            <w:ins w:id="162" w:author="הראל כהן" w:date="2019-07-14T12:23:00Z">
              <w:r>
                <w:rPr>
                  <w:rFonts w:hint="cs"/>
                  <w:szCs w:val="24"/>
                  <w:rtl/>
                </w:rPr>
                <w:t>לפני ישיבת הוועדה הקרובה</w:t>
              </w:r>
            </w:ins>
          </w:p>
        </w:tc>
        <w:tc>
          <w:tcPr>
            <w:tcW w:w="1501" w:type="dxa"/>
          </w:tcPr>
          <w:p w14:paraId="475A3411" w14:textId="77777777" w:rsidR="001454F0" w:rsidRDefault="001454F0" w:rsidP="001454F0">
            <w:pPr>
              <w:pStyle w:val="a9"/>
              <w:ind w:left="0"/>
              <w:rPr>
                <w:ins w:id="163" w:author="הראל כהן" w:date="2019-07-14T12:22:00Z"/>
                <w:szCs w:val="24"/>
                <w:rtl/>
              </w:rPr>
            </w:pPr>
          </w:p>
        </w:tc>
      </w:tr>
    </w:tbl>
    <w:p w14:paraId="6CDEA3A3" w14:textId="77777777" w:rsidR="003F74E4" w:rsidRPr="003F74E4" w:rsidRDefault="003F74E4">
      <w:pPr>
        <w:pStyle w:val="a9"/>
        <w:ind w:left="0"/>
        <w:rPr>
          <w:ins w:id="164" w:author="הראל כהן" w:date="2019-07-14T12:05:00Z"/>
          <w:szCs w:val="24"/>
          <w:rtl/>
          <w:rPrChange w:id="165" w:author="הראל כהן" w:date="2019-07-14T12:05:00Z">
            <w:rPr>
              <w:ins w:id="166" w:author="הראל כהן" w:date="2019-07-14T12:05:00Z"/>
              <w:b/>
              <w:bCs/>
              <w:szCs w:val="24"/>
              <w:u w:val="single"/>
              <w:rtl/>
            </w:rPr>
          </w:rPrChange>
        </w:rPr>
        <w:pPrChange w:id="167" w:author="הראל כהן" w:date="2019-07-14T12:05:00Z">
          <w:pPr>
            <w:pStyle w:val="a9"/>
            <w:ind w:left="0"/>
            <w:jc w:val="both"/>
          </w:pPr>
        </w:pPrChange>
      </w:pPr>
    </w:p>
    <w:p w14:paraId="50940745" w14:textId="77777777" w:rsidR="003F74E4" w:rsidRDefault="003F74E4" w:rsidP="00821044">
      <w:pPr>
        <w:pStyle w:val="a9"/>
        <w:ind w:left="0"/>
        <w:jc w:val="both"/>
        <w:rPr>
          <w:ins w:id="168" w:author="הראל כהן" w:date="2019-07-14T12:05:00Z"/>
          <w:b/>
          <w:bCs/>
          <w:szCs w:val="24"/>
          <w:u w:val="single"/>
          <w:rtl/>
        </w:rPr>
      </w:pPr>
    </w:p>
    <w:p w14:paraId="477EC4BC" w14:textId="36CC2429" w:rsidR="00821044" w:rsidRDefault="00821044" w:rsidP="00821044">
      <w:pPr>
        <w:pStyle w:val="a9"/>
        <w:ind w:left="0"/>
        <w:jc w:val="both"/>
        <w:rPr>
          <w:b/>
          <w:bCs/>
          <w:szCs w:val="24"/>
          <w:u w:val="single"/>
          <w:rtl/>
        </w:rPr>
      </w:pPr>
      <w:r>
        <w:rPr>
          <w:rFonts w:hint="cs"/>
          <w:b/>
          <w:bCs/>
          <w:szCs w:val="24"/>
          <w:u w:val="single"/>
          <w:rtl/>
        </w:rPr>
        <w:t>העתקים:</w:t>
      </w:r>
    </w:p>
    <w:p w14:paraId="654E2D3F" w14:textId="77777777" w:rsidR="00821044" w:rsidRPr="00821044" w:rsidRDefault="00821044" w:rsidP="00821044">
      <w:pPr>
        <w:pStyle w:val="a9"/>
        <w:ind w:left="0"/>
        <w:jc w:val="both"/>
        <w:rPr>
          <w:szCs w:val="24"/>
          <w:rtl/>
        </w:rPr>
      </w:pPr>
      <w:r w:rsidRPr="00821044">
        <w:rPr>
          <w:rFonts w:hint="cs"/>
          <w:szCs w:val="24"/>
          <w:rtl/>
        </w:rPr>
        <w:t>משתתפים</w:t>
      </w:r>
    </w:p>
    <w:p w14:paraId="032AB8A3" w14:textId="77777777" w:rsidR="00821044" w:rsidRPr="00821044" w:rsidRDefault="00806379" w:rsidP="00821044">
      <w:pPr>
        <w:pStyle w:val="a9"/>
        <w:ind w:left="0"/>
        <w:jc w:val="both"/>
        <w:rPr>
          <w:szCs w:val="24"/>
          <w:rtl/>
        </w:rPr>
      </w:pPr>
      <w:r>
        <w:rPr>
          <w:rFonts w:hint="cs"/>
          <w:szCs w:val="24"/>
          <w:rtl/>
        </w:rPr>
        <w:t>נעדרים</w:t>
      </w:r>
    </w:p>
    <w:p w14:paraId="18F9E42A" w14:textId="77777777" w:rsidR="00821044" w:rsidRPr="00821044" w:rsidRDefault="00806379" w:rsidP="00821044">
      <w:pPr>
        <w:pStyle w:val="a9"/>
        <w:ind w:left="0"/>
        <w:jc w:val="both"/>
        <w:rPr>
          <w:szCs w:val="24"/>
          <w:rtl/>
        </w:rPr>
      </w:pPr>
      <w:r>
        <w:rPr>
          <w:rFonts w:hint="cs"/>
          <w:szCs w:val="24"/>
          <w:rtl/>
        </w:rPr>
        <w:t>אהרון</w:t>
      </w:r>
      <w:r w:rsidR="00821044" w:rsidRPr="00821044">
        <w:rPr>
          <w:rFonts w:hint="cs"/>
          <w:szCs w:val="24"/>
          <w:rtl/>
        </w:rPr>
        <w:t xml:space="preserve"> </w:t>
      </w:r>
      <w:r>
        <w:rPr>
          <w:rFonts w:hint="cs"/>
          <w:szCs w:val="24"/>
          <w:rtl/>
        </w:rPr>
        <w:t>אטיאס</w:t>
      </w:r>
      <w:r w:rsidR="00821044" w:rsidRPr="00821044">
        <w:rPr>
          <w:rFonts w:hint="cs"/>
          <w:szCs w:val="24"/>
          <w:rtl/>
        </w:rPr>
        <w:t xml:space="preserve"> </w:t>
      </w:r>
      <w:r w:rsidR="00821044" w:rsidRPr="00821044">
        <w:rPr>
          <w:szCs w:val="24"/>
          <w:rtl/>
        </w:rPr>
        <w:t>–</w:t>
      </w:r>
      <w:r w:rsidR="00821044" w:rsidRPr="00821044">
        <w:rPr>
          <w:rFonts w:hint="cs"/>
          <w:szCs w:val="24"/>
          <w:rtl/>
        </w:rPr>
        <w:t xml:space="preserve"> מנכ"ל העירייה</w:t>
      </w:r>
    </w:p>
    <w:p w14:paraId="45B2D369" w14:textId="77777777" w:rsidR="00821044" w:rsidRDefault="00806379" w:rsidP="00821044">
      <w:pPr>
        <w:pStyle w:val="a9"/>
        <w:ind w:left="0"/>
        <w:jc w:val="both"/>
        <w:rPr>
          <w:szCs w:val="24"/>
          <w:rtl/>
        </w:rPr>
      </w:pPr>
      <w:r>
        <w:rPr>
          <w:rFonts w:hint="cs"/>
          <w:szCs w:val="24"/>
          <w:rtl/>
        </w:rPr>
        <w:t xml:space="preserve">שלום עזרן </w:t>
      </w:r>
      <w:r>
        <w:rPr>
          <w:szCs w:val="24"/>
          <w:rtl/>
        </w:rPr>
        <w:t>–</w:t>
      </w:r>
      <w:r>
        <w:rPr>
          <w:rFonts w:hint="cs"/>
          <w:szCs w:val="24"/>
          <w:rtl/>
        </w:rPr>
        <w:t xml:space="preserve"> מנהל אגף החינוך</w:t>
      </w:r>
    </w:p>
    <w:p w14:paraId="78653DCE" w14:textId="77777777" w:rsidR="00806379" w:rsidRPr="00821044" w:rsidRDefault="00806379" w:rsidP="00821044">
      <w:pPr>
        <w:pStyle w:val="a9"/>
        <w:ind w:left="0"/>
        <w:jc w:val="both"/>
        <w:rPr>
          <w:szCs w:val="24"/>
          <w:rtl/>
        </w:rPr>
      </w:pPr>
    </w:p>
    <w:p w14:paraId="5F00FFCB" w14:textId="77777777" w:rsidR="00E94A74" w:rsidRDefault="00E94A74" w:rsidP="00604A48">
      <w:pPr>
        <w:ind w:left="720"/>
        <w:rPr>
          <w:szCs w:val="24"/>
          <w:rtl/>
        </w:rPr>
      </w:pPr>
    </w:p>
    <w:p w14:paraId="4462079B" w14:textId="77777777" w:rsidR="00E94A74" w:rsidRPr="00115C3C" w:rsidRDefault="00E94A74" w:rsidP="00604A48">
      <w:pPr>
        <w:ind w:left="720"/>
        <w:rPr>
          <w:szCs w:val="24"/>
          <w:rtl/>
        </w:rPr>
      </w:pPr>
    </w:p>
    <w:p w14:paraId="7FCA9E9F" w14:textId="77777777" w:rsidR="00604A48" w:rsidRPr="00622BED" w:rsidRDefault="00604A48" w:rsidP="00E94A74">
      <w:pPr>
        <w:rPr>
          <w:b/>
          <w:bCs/>
          <w:szCs w:val="24"/>
          <w:rtl/>
        </w:rPr>
      </w:pPr>
      <w:r w:rsidRPr="00622BED">
        <w:rPr>
          <w:rFonts w:hint="cs"/>
          <w:b/>
          <w:bCs/>
          <w:szCs w:val="24"/>
          <w:rtl/>
        </w:rPr>
        <w:t xml:space="preserve">                         </w:t>
      </w:r>
      <w:r w:rsidR="00E94A74">
        <w:rPr>
          <w:rFonts w:hint="cs"/>
          <w:b/>
          <w:bCs/>
          <w:szCs w:val="24"/>
          <w:rtl/>
        </w:rPr>
        <w:t xml:space="preserve">                  </w:t>
      </w:r>
      <w:r w:rsidRPr="00622BED">
        <w:rPr>
          <w:rFonts w:hint="cs"/>
          <w:b/>
          <w:bCs/>
          <w:szCs w:val="24"/>
          <w:rtl/>
        </w:rPr>
        <w:t xml:space="preserve">                           </w:t>
      </w:r>
      <w:r>
        <w:rPr>
          <w:rFonts w:hint="cs"/>
          <w:b/>
          <w:bCs/>
          <w:szCs w:val="24"/>
          <w:rtl/>
        </w:rPr>
        <w:t xml:space="preserve">                               </w:t>
      </w:r>
    </w:p>
    <w:p w14:paraId="1B342762" w14:textId="77777777" w:rsidR="00D172B4" w:rsidRDefault="00821044" w:rsidP="00821044">
      <w:pPr>
        <w:tabs>
          <w:tab w:val="right" w:pos="3261"/>
        </w:tabs>
        <w:bidi w:val="0"/>
        <w:ind w:right="3969"/>
        <w:jc w:val="center"/>
        <w:rPr>
          <w:b/>
          <w:bCs/>
          <w:szCs w:val="24"/>
          <w:rtl/>
        </w:rPr>
      </w:pPr>
      <w:r>
        <w:rPr>
          <w:rFonts w:hint="cs"/>
          <w:b/>
          <w:bCs/>
          <w:szCs w:val="24"/>
          <w:rtl/>
        </w:rPr>
        <w:t xml:space="preserve">כתב: </w:t>
      </w:r>
      <w:r w:rsidR="00604A48">
        <w:rPr>
          <w:rFonts w:hint="cs"/>
          <w:b/>
          <w:bCs/>
          <w:szCs w:val="24"/>
          <w:rtl/>
        </w:rPr>
        <w:t>בן-נון עומר</w:t>
      </w:r>
      <w:r w:rsidR="00D172B4">
        <w:rPr>
          <w:rFonts w:hint="cs"/>
          <w:b/>
          <w:bCs/>
          <w:szCs w:val="24"/>
          <w:rtl/>
        </w:rPr>
        <w:t>, מתכנן סביבתי</w:t>
      </w:r>
    </w:p>
    <w:p w14:paraId="3AD7AA8D" w14:textId="77777777" w:rsidR="00E94A74" w:rsidRDefault="00E94A74" w:rsidP="00E94A74">
      <w:pPr>
        <w:tabs>
          <w:tab w:val="right" w:pos="3261"/>
        </w:tabs>
        <w:bidi w:val="0"/>
        <w:ind w:right="3969"/>
        <w:jc w:val="center"/>
        <w:rPr>
          <w:b/>
          <w:bCs/>
          <w:szCs w:val="24"/>
          <w:rtl/>
        </w:rPr>
      </w:pPr>
    </w:p>
    <w:p w14:paraId="7EB6B5CA" w14:textId="77777777" w:rsidR="00E94A74" w:rsidRDefault="00E94A74" w:rsidP="00E94A74">
      <w:pPr>
        <w:tabs>
          <w:tab w:val="right" w:pos="3261"/>
        </w:tabs>
        <w:bidi w:val="0"/>
        <w:ind w:right="3969"/>
        <w:jc w:val="center"/>
        <w:rPr>
          <w:b/>
          <w:bCs/>
          <w:szCs w:val="24"/>
        </w:rPr>
      </w:pPr>
    </w:p>
    <w:p w14:paraId="42690D07" w14:textId="77777777" w:rsidR="00E94A74" w:rsidRDefault="00E94A74" w:rsidP="00E94A74">
      <w:pPr>
        <w:tabs>
          <w:tab w:val="right" w:pos="3261"/>
        </w:tabs>
        <w:bidi w:val="0"/>
        <w:ind w:right="3969"/>
        <w:jc w:val="center"/>
        <w:rPr>
          <w:b/>
          <w:bCs/>
          <w:szCs w:val="24"/>
          <w:rtl/>
        </w:rPr>
      </w:pPr>
    </w:p>
    <w:p w14:paraId="5325AF1E" w14:textId="77777777" w:rsidR="0032717B" w:rsidRPr="00643700" w:rsidRDefault="0032717B" w:rsidP="00207E1D">
      <w:pPr>
        <w:tabs>
          <w:tab w:val="right" w:pos="3261"/>
        </w:tabs>
        <w:bidi w:val="0"/>
        <w:ind w:right="3969"/>
        <w:jc w:val="center"/>
        <w:rPr>
          <w:b/>
          <w:bCs/>
          <w:szCs w:val="24"/>
        </w:rPr>
      </w:pPr>
    </w:p>
    <w:sectPr w:rsidR="0032717B" w:rsidRPr="00643700" w:rsidSect="007203E4">
      <w:headerReference w:type="default" r:id="rId8"/>
      <w:footerReference w:type="even" r:id="rId9"/>
      <w:footerReference w:type="default" r:id="rId10"/>
      <w:endnotePr>
        <w:numFmt w:val="lowerLetter"/>
      </w:endnotePr>
      <w:pgSz w:w="11906" w:h="16838"/>
      <w:pgMar w:top="993" w:right="3259" w:bottom="1135" w:left="1134" w:header="720" w:footer="1281"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C6CE6" w14:textId="77777777" w:rsidR="008D5A13" w:rsidRDefault="008D5A13">
      <w:r>
        <w:separator/>
      </w:r>
    </w:p>
  </w:endnote>
  <w:endnote w:type="continuationSeparator" w:id="0">
    <w:p w14:paraId="7BF2AAB8" w14:textId="77777777" w:rsidR="008D5A13" w:rsidRDefault="008D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onotype Hadassah">
    <w:altName w:val="Arial"/>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Bauhaus 93">
    <w:altName w:val="Gabriola"/>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E13B" w14:textId="77777777" w:rsidR="006106C9" w:rsidRDefault="006106C9" w:rsidP="00CF72D5">
    <w:pPr>
      <w:pStyle w:val="a4"/>
      <w:framePr w:wrap="around" w:vAnchor="text" w:hAnchor="text" w:y="1"/>
      <w:rPr>
        <w:rStyle w:val="a6"/>
      </w:rPr>
    </w:pPr>
    <w:r>
      <w:rPr>
        <w:rStyle w:val="a6"/>
        <w:rtl/>
      </w:rPr>
      <w:fldChar w:fldCharType="begin"/>
    </w:r>
    <w:r>
      <w:rPr>
        <w:rStyle w:val="a6"/>
      </w:rPr>
      <w:instrText xml:space="preserve">PAGE  </w:instrText>
    </w:r>
    <w:r>
      <w:rPr>
        <w:rStyle w:val="a6"/>
        <w:rtl/>
      </w:rPr>
      <w:fldChar w:fldCharType="separate"/>
    </w:r>
    <w:r w:rsidR="003F74E4">
      <w:rPr>
        <w:rStyle w:val="a6"/>
        <w:rtl/>
      </w:rPr>
      <w:t>1</w:t>
    </w:r>
    <w:r>
      <w:rPr>
        <w:rStyle w:val="a6"/>
        <w:rtl/>
      </w:rPr>
      <w:fldChar w:fldCharType="end"/>
    </w:r>
  </w:p>
  <w:p w14:paraId="4A3C509A" w14:textId="77777777" w:rsidR="006106C9" w:rsidRDefault="006106C9" w:rsidP="00074D3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0322" w14:textId="77777777" w:rsidR="006106C9" w:rsidRPr="00FE5AB4" w:rsidRDefault="006106C9" w:rsidP="001979CE">
    <w:pPr>
      <w:pStyle w:val="a4"/>
      <w:ind w:right="360"/>
      <w:rPr>
        <w:color w:val="000000"/>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18437" w14:textId="77777777" w:rsidR="008D5A13" w:rsidRDefault="008D5A13">
      <w:r>
        <w:separator/>
      </w:r>
    </w:p>
  </w:footnote>
  <w:footnote w:type="continuationSeparator" w:id="0">
    <w:p w14:paraId="7710B0A5" w14:textId="77777777" w:rsidR="008D5A13" w:rsidRDefault="008D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F606" w14:textId="77777777" w:rsidR="006106C9" w:rsidRDefault="00645241" w:rsidP="005102F0">
    <w:pPr>
      <w:pStyle w:val="a3"/>
      <w:ind w:left="-2977"/>
      <w:rPr>
        <w:rFonts w:ascii="Tahoma" w:hAnsi="Tahoma" w:cs="Tahoma"/>
        <w:b/>
        <w:bCs/>
        <w:i/>
        <w:iCs/>
        <w:sz w:val="20"/>
        <w:szCs w:val="20"/>
        <w:rtl/>
      </w:rPr>
    </w:pPr>
    <w:r>
      <w:rPr>
        <w:color w:val="1F497D"/>
      </w:rPr>
      <w:drawing>
        <wp:anchor distT="0" distB="0" distL="114300" distR="114300" simplePos="0" relativeHeight="251657216" behindDoc="0" locked="0" layoutInCell="1" allowOverlap="1" wp14:anchorId="33ADF4DC" wp14:editId="33976FEB">
          <wp:simplePos x="0" y="0"/>
          <wp:positionH relativeFrom="column">
            <wp:posOffset>-100965</wp:posOffset>
          </wp:positionH>
          <wp:positionV relativeFrom="paragraph">
            <wp:posOffset>-323850</wp:posOffset>
          </wp:positionV>
          <wp:extent cx="790575" cy="790575"/>
          <wp:effectExtent l="0" t="0" r="0" b="0"/>
          <wp:wrapNone/>
          <wp:docPr id="2" name="תמונה 2" descr="לוגו יחס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לוגו יחס 201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044">
      <w:rPr>
        <w:sz w:val="20"/>
        <w:szCs w:val="20"/>
        <w:rtl/>
      </w:rPr>
      <mc:AlternateContent>
        <mc:Choice Requires="wps">
          <w:drawing>
            <wp:anchor distT="0" distB="0" distL="114300" distR="114300" simplePos="0" relativeHeight="251658240" behindDoc="0" locked="0" layoutInCell="1" allowOverlap="1" wp14:anchorId="53AD5599" wp14:editId="3BB9B682">
              <wp:simplePos x="0" y="0"/>
              <wp:positionH relativeFrom="page">
                <wp:posOffset>5880735</wp:posOffset>
              </wp:positionH>
              <wp:positionV relativeFrom="paragraph">
                <wp:posOffset>1259840</wp:posOffset>
              </wp:positionV>
              <wp:extent cx="1531620" cy="8572500"/>
              <wp:effectExtent l="381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D5367" w14:textId="77777777" w:rsidR="006106C9" w:rsidRPr="00FE5AB4" w:rsidRDefault="006106C9" w:rsidP="00835C89">
                          <w:pPr>
                            <w:jc w:val="both"/>
                            <w:rPr>
                              <w:rFonts w:ascii="Tahoma" w:hAnsi="Tahoma" w:cs="Tahoma"/>
                              <w:b/>
                              <w:bCs/>
                              <w:color w:val="000000"/>
                              <w:spacing w:val="20"/>
                              <w:sz w:val="37"/>
                              <w:szCs w:val="37"/>
                              <w:rtl/>
                            </w:rPr>
                          </w:pPr>
                          <w:r w:rsidRPr="00FE5AB4">
                            <w:rPr>
                              <w:rFonts w:ascii="Tahoma" w:hAnsi="Tahoma" w:cs="Tahoma" w:hint="cs"/>
                              <w:b/>
                              <w:bCs/>
                              <w:color w:val="000000"/>
                              <w:spacing w:val="20"/>
                              <w:sz w:val="37"/>
                              <w:szCs w:val="37"/>
                              <w:rtl/>
                            </w:rPr>
                            <w:t>עיריית לוד</w:t>
                          </w:r>
                        </w:p>
                        <w:p w14:paraId="4D2557D4" w14:textId="77777777" w:rsidR="006106C9" w:rsidRPr="00FE5AB4" w:rsidRDefault="006106C9" w:rsidP="00F3246C">
                          <w:pPr>
                            <w:spacing w:line="240" w:lineRule="exact"/>
                            <w:rPr>
                              <w:rFonts w:ascii="Bauhaus 93" w:hAnsi="Bauhaus 93" w:cs="Tahoma"/>
                              <w:color w:val="000000"/>
                              <w:sz w:val="21"/>
                              <w:szCs w:val="21"/>
                              <w:rtl/>
                            </w:rPr>
                          </w:pPr>
                          <w:r w:rsidRPr="00FE5AB4">
                            <w:rPr>
                              <w:rFonts w:ascii="Bauhaus 93" w:hAnsi="Bauhaus 93" w:cs="Tahoma"/>
                              <w:color w:val="000000"/>
                              <w:sz w:val="21"/>
                              <w:szCs w:val="21"/>
                            </w:rPr>
                            <w:t xml:space="preserve">MUNICIPALITY OF LOD </w:t>
                          </w:r>
                        </w:p>
                        <w:p w14:paraId="2CA74FCF" w14:textId="77777777" w:rsidR="006106C9" w:rsidRPr="00FE5AB4" w:rsidRDefault="006106C9" w:rsidP="000B3C9A">
                          <w:pPr>
                            <w:spacing w:line="240" w:lineRule="exact"/>
                            <w:rPr>
                              <w:rFonts w:ascii="Tahoma" w:hAnsi="Tahoma" w:cs="Tahoma"/>
                              <w:b/>
                              <w:bCs/>
                              <w:color w:val="000000"/>
                              <w:sz w:val="15"/>
                              <w:szCs w:val="15"/>
                              <w:rtl/>
                            </w:rPr>
                          </w:pPr>
                        </w:p>
                        <w:p w14:paraId="29AD9257" w14:textId="77777777" w:rsidR="006106C9" w:rsidRPr="005E7336" w:rsidRDefault="006106C9" w:rsidP="005E7336">
                          <w:pPr>
                            <w:spacing w:line="240" w:lineRule="exact"/>
                            <w:jc w:val="center"/>
                            <w:rPr>
                              <w:rFonts w:ascii="Tahoma" w:hAnsi="Tahoma" w:cs="Tahoma"/>
                              <w:b/>
                              <w:bCs/>
                              <w:sz w:val="18"/>
                              <w:szCs w:val="18"/>
                              <w:rtl/>
                            </w:rPr>
                          </w:pPr>
                          <w:r w:rsidRPr="005E7336">
                            <w:rPr>
                              <w:rFonts w:ascii="Tahoma" w:hAnsi="Tahoma" w:cs="Tahoma" w:hint="cs"/>
                              <w:b/>
                              <w:bCs/>
                              <w:sz w:val="18"/>
                              <w:szCs w:val="18"/>
                              <w:rtl/>
                            </w:rPr>
                            <w:t xml:space="preserve">רח' מודיעין 1 </w:t>
                          </w:r>
                        </w:p>
                        <w:p w14:paraId="02D3DACB" w14:textId="77777777" w:rsidR="006106C9" w:rsidRPr="005E7336" w:rsidRDefault="006106C9" w:rsidP="005E7336">
                          <w:pPr>
                            <w:spacing w:line="240" w:lineRule="exact"/>
                            <w:jc w:val="center"/>
                            <w:rPr>
                              <w:rFonts w:ascii="Tahoma" w:hAnsi="Tahoma" w:cs="Tahoma"/>
                              <w:b/>
                              <w:bCs/>
                              <w:sz w:val="18"/>
                              <w:szCs w:val="18"/>
                              <w:rtl/>
                            </w:rPr>
                          </w:pPr>
                          <w:r w:rsidRPr="005E7336">
                            <w:rPr>
                              <w:rFonts w:ascii="Tahoma" w:hAnsi="Tahoma" w:cs="Tahoma" w:hint="cs"/>
                              <w:b/>
                              <w:bCs/>
                              <w:sz w:val="18"/>
                              <w:szCs w:val="18"/>
                              <w:rtl/>
                            </w:rPr>
                            <w:t>ת.ד. 401 לוד 71104</w:t>
                          </w:r>
                        </w:p>
                        <w:p w14:paraId="147D404B" w14:textId="77777777" w:rsidR="006106C9" w:rsidRPr="005E7336" w:rsidRDefault="006106C9" w:rsidP="005E7336">
                          <w:pPr>
                            <w:spacing w:line="240" w:lineRule="exact"/>
                            <w:jc w:val="center"/>
                            <w:rPr>
                              <w:rFonts w:ascii="Tahoma" w:hAnsi="Tahoma" w:cs="Tahoma"/>
                              <w:b/>
                              <w:bCs/>
                              <w:sz w:val="18"/>
                              <w:szCs w:val="18"/>
                            </w:rPr>
                          </w:pPr>
                          <w:r w:rsidRPr="005E7336">
                            <w:rPr>
                              <w:rFonts w:ascii="Tahoma" w:hAnsi="Tahoma" w:cs="Tahoma"/>
                              <w:b/>
                              <w:bCs/>
                              <w:sz w:val="18"/>
                              <w:szCs w:val="18"/>
                            </w:rPr>
                            <w:t>1 modi'in  St. P.O.B 401</w:t>
                          </w:r>
                        </w:p>
                        <w:p w14:paraId="2418269C" w14:textId="77777777" w:rsidR="006106C9" w:rsidRPr="005E7336" w:rsidRDefault="006106C9" w:rsidP="005E7336">
                          <w:pPr>
                            <w:spacing w:line="240" w:lineRule="exact"/>
                            <w:jc w:val="center"/>
                            <w:rPr>
                              <w:rFonts w:ascii="Tahoma" w:hAnsi="Tahoma" w:cs="Tahoma"/>
                              <w:b/>
                              <w:bCs/>
                              <w:sz w:val="18"/>
                              <w:szCs w:val="18"/>
                              <w:rtl/>
                            </w:rPr>
                          </w:pPr>
                          <w:r w:rsidRPr="005E7336">
                            <w:rPr>
                              <w:rFonts w:ascii="Tahoma" w:hAnsi="Tahoma" w:cs="Tahoma"/>
                              <w:b/>
                              <w:bCs/>
                              <w:sz w:val="18"/>
                              <w:szCs w:val="18"/>
                            </w:rPr>
                            <w:t xml:space="preserve"> Lod 71104</w:t>
                          </w:r>
                        </w:p>
                        <w:p w14:paraId="4D8E0357" w14:textId="77777777" w:rsidR="006106C9" w:rsidRPr="005E7336" w:rsidRDefault="006106C9" w:rsidP="005E7336">
                          <w:pPr>
                            <w:spacing w:line="240" w:lineRule="exact"/>
                            <w:jc w:val="center"/>
                            <w:rPr>
                              <w:rFonts w:ascii="Tahoma" w:hAnsi="Tahoma" w:cs="Tahoma"/>
                              <w:b/>
                              <w:bCs/>
                              <w:sz w:val="18"/>
                              <w:szCs w:val="18"/>
                              <w:rtl/>
                            </w:rPr>
                          </w:pPr>
                        </w:p>
                        <w:p w14:paraId="5C23042F" w14:textId="77777777" w:rsidR="006106C9" w:rsidRDefault="006106C9" w:rsidP="00226460">
                          <w:pPr>
                            <w:spacing w:line="240" w:lineRule="exact"/>
                            <w:jc w:val="center"/>
                            <w:rPr>
                              <w:rFonts w:ascii="Tahoma" w:hAnsi="Tahoma" w:cs="Tahoma"/>
                              <w:noProof w:val="0"/>
                              <w:spacing w:val="10"/>
                              <w:sz w:val="14"/>
                              <w:szCs w:val="14"/>
                              <w:rtl/>
                            </w:rPr>
                          </w:pPr>
                          <w:r w:rsidRPr="00226460">
                            <w:rPr>
                              <w:rFonts w:ascii="Tahoma" w:hAnsi="Tahoma" w:cs="Tahoma" w:hint="cs"/>
                              <w:noProof w:val="0"/>
                              <w:spacing w:val="10"/>
                              <w:sz w:val="14"/>
                              <w:szCs w:val="14"/>
                              <w:rtl/>
                            </w:rPr>
                            <w:t>דוא"ל</w:t>
                          </w:r>
                          <w:r>
                            <w:rPr>
                              <w:rFonts w:ascii="Tahoma" w:hAnsi="Tahoma" w:cs="Tahoma" w:hint="cs"/>
                              <w:noProof w:val="0"/>
                              <w:spacing w:val="10"/>
                              <w:sz w:val="14"/>
                              <w:szCs w:val="14"/>
                              <w:rtl/>
                            </w:rPr>
                            <w:t>: /</w:t>
                          </w:r>
                          <w:r w:rsidRPr="00D46D34">
                            <w:rPr>
                              <w:rFonts w:ascii="Tahoma" w:hAnsi="Tahoma" w:cs="Tahoma" w:hint="cs"/>
                              <w:noProof w:val="0"/>
                              <w:spacing w:val="10"/>
                              <w:sz w:val="14"/>
                              <w:szCs w:val="14"/>
                              <w:rtl/>
                            </w:rPr>
                            <w:t xml:space="preserve"> </w:t>
                          </w:r>
                          <w:r w:rsidRPr="00226460">
                            <w:rPr>
                              <w:rFonts w:ascii="Tahoma" w:hAnsi="Tahoma" w:cs="Tahoma"/>
                              <w:noProof w:val="0"/>
                              <w:spacing w:val="10"/>
                              <w:sz w:val="15"/>
                              <w:szCs w:val="15"/>
                            </w:rPr>
                            <w:t>Mail:</w:t>
                          </w:r>
                        </w:p>
                        <w:p w14:paraId="46646846" w14:textId="77777777" w:rsidR="006106C9" w:rsidRPr="000B3C9A" w:rsidRDefault="00E06861" w:rsidP="006151BF">
                          <w:pPr>
                            <w:spacing w:line="240" w:lineRule="exact"/>
                            <w:jc w:val="center"/>
                            <w:rPr>
                              <w:rFonts w:ascii="Tahoma" w:hAnsi="Tahoma" w:cs="Tahoma"/>
                              <w:noProof w:val="0"/>
                              <w:spacing w:val="10"/>
                              <w:sz w:val="16"/>
                              <w:szCs w:val="16"/>
                              <w:rtl/>
                            </w:rPr>
                          </w:pPr>
                          <w:r>
                            <w:rPr>
                              <w:rFonts w:ascii="Tahoma" w:hAnsi="Tahoma" w:cs="Tahoma"/>
                              <w:noProof w:val="0"/>
                              <w:spacing w:val="10"/>
                              <w:sz w:val="16"/>
                              <w:szCs w:val="16"/>
                            </w:rPr>
                            <w:t>shirash</w:t>
                          </w:r>
                          <w:r w:rsidR="006106C9">
                            <w:rPr>
                              <w:rFonts w:ascii="Tahoma" w:hAnsi="Tahoma" w:cs="Tahoma"/>
                              <w:noProof w:val="0"/>
                              <w:spacing w:val="10"/>
                              <w:sz w:val="16"/>
                              <w:szCs w:val="16"/>
                            </w:rPr>
                            <w:t>@lod.muni.il</w:t>
                          </w:r>
                        </w:p>
                        <w:p w14:paraId="1501202C" w14:textId="77777777" w:rsidR="006106C9" w:rsidRDefault="006106C9" w:rsidP="002865A1">
                          <w:pPr>
                            <w:spacing w:line="240" w:lineRule="exact"/>
                            <w:jc w:val="center"/>
                            <w:rPr>
                              <w:rFonts w:ascii="Tahoma" w:hAnsi="Tahoma" w:cs="Tahoma"/>
                              <w:b/>
                              <w:bCs/>
                              <w:spacing w:val="20"/>
                              <w:sz w:val="18"/>
                              <w:szCs w:val="18"/>
                            </w:rPr>
                          </w:pPr>
                        </w:p>
                        <w:p w14:paraId="673BEA2F" w14:textId="77777777" w:rsidR="006106C9" w:rsidRPr="002865A1" w:rsidRDefault="006106C9" w:rsidP="00CC617B">
                          <w:pPr>
                            <w:spacing w:line="240" w:lineRule="exact"/>
                            <w:jc w:val="center"/>
                            <w:rPr>
                              <w:rFonts w:ascii="Tahoma" w:hAnsi="Tahoma" w:cs="Tahoma"/>
                              <w:b/>
                              <w:bCs/>
                              <w:spacing w:val="20"/>
                              <w:sz w:val="18"/>
                              <w:szCs w:val="18"/>
                            </w:rPr>
                          </w:pPr>
                          <w:r w:rsidRPr="002865A1">
                            <w:rPr>
                              <w:rFonts w:ascii="Tahoma" w:hAnsi="Tahoma" w:cs="Tahoma"/>
                              <w:b/>
                              <w:bCs/>
                              <w:spacing w:val="20"/>
                              <w:sz w:val="18"/>
                              <w:szCs w:val="18"/>
                              <w:rtl/>
                            </w:rPr>
                            <w:t xml:space="preserve">טלפון: </w:t>
                          </w:r>
                          <w:r w:rsidRPr="002865A1">
                            <w:rPr>
                              <w:rFonts w:ascii="Tahoma" w:hAnsi="Tahoma" w:cs="Tahoma"/>
                              <w:b/>
                              <w:bCs/>
                              <w:spacing w:val="20"/>
                              <w:sz w:val="18"/>
                              <w:szCs w:val="18"/>
                            </w:rPr>
                            <w:t>08-9279</w:t>
                          </w:r>
                          <w:r>
                            <w:rPr>
                              <w:rFonts w:ascii="Tahoma" w:hAnsi="Tahoma" w:cs="Tahoma"/>
                              <w:b/>
                              <w:bCs/>
                              <w:spacing w:val="20"/>
                              <w:sz w:val="18"/>
                              <w:szCs w:val="18"/>
                            </w:rPr>
                            <w:t>6</w:t>
                          </w:r>
                          <w:r w:rsidR="00645241">
                            <w:rPr>
                              <w:rFonts w:ascii="Tahoma" w:hAnsi="Tahoma" w:cs="Tahoma"/>
                              <w:b/>
                              <w:bCs/>
                              <w:spacing w:val="20"/>
                              <w:sz w:val="18"/>
                              <w:szCs w:val="18"/>
                            </w:rPr>
                            <w:t>67</w:t>
                          </w:r>
                        </w:p>
                        <w:p w14:paraId="009401BE" w14:textId="77777777" w:rsidR="006106C9" w:rsidRDefault="006106C9" w:rsidP="000B3C9A">
                          <w:pPr>
                            <w:spacing w:line="240" w:lineRule="exact"/>
                            <w:rPr>
                              <w:rFonts w:ascii="Tahoma" w:hAnsi="Tahoma" w:cs="Tahoma"/>
                              <w:sz w:val="20"/>
                              <w:szCs w:val="20"/>
                              <w:rtl/>
                            </w:rPr>
                          </w:pPr>
                        </w:p>
                        <w:p w14:paraId="49138261" w14:textId="77777777" w:rsidR="006106C9" w:rsidRDefault="006106C9" w:rsidP="000B3C9A">
                          <w:pPr>
                            <w:spacing w:line="240" w:lineRule="exact"/>
                            <w:rPr>
                              <w:rFonts w:ascii="Tahoma" w:hAnsi="Tahoma" w:cs="Tahoma"/>
                              <w:b/>
                              <w:bCs/>
                              <w:sz w:val="20"/>
                              <w:szCs w:val="20"/>
                              <w:rtl/>
                            </w:rPr>
                          </w:pPr>
                          <w:r w:rsidRPr="00835C89">
                            <w:rPr>
                              <w:rFonts w:ascii="Tahoma" w:hAnsi="Tahoma" w:cs="Tahoma"/>
                              <w:sz w:val="20"/>
                              <w:szCs w:val="20"/>
                              <w:rtl/>
                            </w:rPr>
                            <w:t xml:space="preserve">כתובתנו באינטרנט:      </w:t>
                          </w:r>
                          <w:hyperlink r:id="rId3" w:history="1">
                            <w:r w:rsidRPr="00EF4618">
                              <w:rPr>
                                <w:rStyle w:val="Hyperlink"/>
                                <w:rFonts w:ascii="Tahoma" w:hAnsi="Tahoma" w:cs="Tahoma"/>
                                <w:noProof w:val="0"/>
                                <w:spacing w:val="16"/>
                                <w:sz w:val="25"/>
                                <w:szCs w:val="25"/>
                              </w:rPr>
                              <w:t>www.lod.muni.il</w:t>
                            </w:r>
                          </w:hyperlink>
                        </w:p>
                        <w:p w14:paraId="0C7DB176" w14:textId="77777777" w:rsidR="006106C9" w:rsidRDefault="006106C9">
                          <w:pPr>
                            <w:ind w:left="183"/>
                            <w:rPr>
                              <w:rFonts w:ascii="Tahoma" w:hAnsi="Tahoma" w:cs="Tahoma"/>
                              <w:b/>
                              <w:bCs/>
                              <w:color w:val="808080"/>
                              <w:spacing w:val="20"/>
                              <w:sz w:val="44"/>
                              <w:szCs w:val="44"/>
                              <w:rtl/>
                            </w:rPr>
                          </w:pPr>
                        </w:p>
                        <w:p w14:paraId="4D0DC239" w14:textId="77777777" w:rsidR="006106C9" w:rsidRPr="002865A1" w:rsidRDefault="006106C9">
                          <w:pPr>
                            <w:ind w:left="183"/>
                            <w:rPr>
                              <w:rFonts w:cs="Tahoma"/>
                              <w:b/>
                              <w:bCs/>
                              <w:szCs w:val="16"/>
                              <w:rtl/>
                            </w:rPr>
                          </w:pPr>
                          <w:r w:rsidRPr="002865A1">
                            <w:rPr>
                              <w:rFonts w:ascii="Tahoma" w:hAnsi="Tahoma" w:cs="Tahoma" w:hint="cs"/>
                              <w:b/>
                              <w:bCs/>
                              <w:color w:val="808080"/>
                              <w:spacing w:val="20"/>
                              <w:sz w:val="44"/>
                              <w:szCs w:val="44"/>
                              <w:rtl/>
                            </w:rPr>
                            <w:t>לוד</w:t>
                          </w:r>
                          <w:r w:rsidRPr="002865A1">
                            <w:rPr>
                              <w:rFonts w:cs="Tahoma" w:hint="cs"/>
                              <w:b/>
                              <w:bCs/>
                              <w:szCs w:val="16"/>
                              <w:rtl/>
                            </w:rPr>
                            <w:t xml:space="preserve"> </w:t>
                          </w:r>
                        </w:p>
                        <w:p w14:paraId="23E0F40D" w14:textId="77777777" w:rsidR="006106C9" w:rsidRDefault="006106C9">
                          <w:pPr>
                            <w:ind w:left="183"/>
                            <w:rPr>
                              <w:rFonts w:cs="Tahoma"/>
                              <w:b/>
                              <w:bCs/>
                              <w:color w:val="777777"/>
                              <w:sz w:val="15"/>
                              <w:szCs w:val="15"/>
                              <w:rtl/>
                            </w:rPr>
                          </w:pPr>
                        </w:p>
                        <w:p w14:paraId="07FF6D6B" w14:textId="77777777" w:rsidR="006106C9" w:rsidRPr="0084421B" w:rsidRDefault="006106C9" w:rsidP="00CD1AAD">
                          <w:pPr>
                            <w:ind w:left="183"/>
                            <w:rPr>
                              <w:rFonts w:cs="Tahoma"/>
                              <w:b/>
                              <w:bCs/>
                              <w:color w:val="777777"/>
                              <w:sz w:val="15"/>
                              <w:szCs w:val="15"/>
                              <w:rtl/>
                            </w:rPr>
                          </w:pPr>
                          <w:r>
                            <w:rPr>
                              <w:rFonts w:cs="Tahoma" w:hint="cs"/>
                              <w:b/>
                              <w:bCs/>
                              <w:color w:val="777777"/>
                              <w:sz w:val="15"/>
                              <w:szCs w:val="15"/>
                              <w:rtl/>
                            </w:rPr>
                            <w:t>ראש העיר:</w:t>
                          </w:r>
                        </w:p>
                        <w:p w14:paraId="6D155B6A" w14:textId="77777777" w:rsidR="006106C9" w:rsidRPr="00D03A8D" w:rsidRDefault="006106C9" w:rsidP="00CD1AAD">
                          <w:pPr>
                            <w:rPr>
                              <w:rFonts w:cs="Tahoma"/>
                              <w:color w:val="777777"/>
                              <w:sz w:val="15"/>
                              <w:szCs w:val="15"/>
                              <w:rtl/>
                            </w:rPr>
                          </w:pPr>
                          <w:r>
                            <w:rPr>
                              <w:rFonts w:cs="Tahoma" w:hint="cs"/>
                              <w:color w:val="777777"/>
                              <w:sz w:val="15"/>
                              <w:szCs w:val="15"/>
                              <w:rtl/>
                            </w:rPr>
                            <w:t xml:space="preserve">    עו"ד יאיר רביבו</w:t>
                          </w:r>
                        </w:p>
                        <w:p w14:paraId="6760DE87" w14:textId="77777777" w:rsidR="006106C9" w:rsidRDefault="006106C9">
                          <w:pPr>
                            <w:ind w:left="183"/>
                            <w:rPr>
                              <w:rFonts w:cs="Tahoma"/>
                              <w:b/>
                              <w:bCs/>
                              <w:color w:val="777777"/>
                              <w:sz w:val="15"/>
                              <w:szCs w:val="15"/>
                              <w:rtl/>
                            </w:rPr>
                          </w:pPr>
                        </w:p>
                        <w:p w14:paraId="0A45C5FA" w14:textId="77777777" w:rsidR="006106C9" w:rsidRPr="0084421B" w:rsidRDefault="006106C9">
                          <w:pPr>
                            <w:ind w:left="183"/>
                            <w:rPr>
                              <w:rFonts w:cs="Tahoma"/>
                              <w:b/>
                              <w:bCs/>
                              <w:color w:val="777777"/>
                              <w:sz w:val="15"/>
                              <w:szCs w:val="15"/>
                              <w:rtl/>
                            </w:rPr>
                          </w:pPr>
                          <w:r w:rsidRPr="0084421B">
                            <w:rPr>
                              <w:rFonts w:cs="Tahoma" w:hint="cs"/>
                              <w:b/>
                              <w:bCs/>
                              <w:color w:val="777777"/>
                              <w:sz w:val="15"/>
                              <w:szCs w:val="15"/>
                              <w:rtl/>
                            </w:rPr>
                            <w:t>שנת הקמה:</w:t>
                          </w:r>
                        </w:p>
                        <w:p w14:paraId="31C8AEA2" w14:textId="77777777" w:rsidR="006106C9" w:rsidRPr="0084421B" w:rsidRDefault="006106C9">
                          <w:pPr>
                            <w:ind w:left="183"/>
                            <w:rPr>
                              <w:rFonts w:cs="Tahoma"/>
                              <w:color w:val="777777"/>
                              <w:sz w:val="15"/>
                              <w:szCs w:val="15"/>
                              <w:rtl/>
                            </w:rPr>
                          </w:pPr>
                          <w:r w:rsidRPr="0084421B">
                            <w:rPr>
                              <w:rFonts w:cs="Tahoma" w:hint="cs"/>
                              <w:color w:val="777777"/>
                              <w:sz w:val="15"/>
                              <w:szCs w:val="15"/>
                              <w:rtl/>
                            </w:rPr>
                            <w:t>המאה ה-15 לפנה"ס</w:t>
                          </w:r>
                        </w:p>
                        <w:p w14:paraId="7AE05A22" w14:textId="77777777" w:rsidR="006106C9" w:rsidRPr="0084421B" w:rsidRDefault="006106C9">
                          <w:pPr>
                            <w:ind w:left="183"/>
                            <w:rPr>
                              <w:rFonts w:cs="Tahoma"/>
                              <w:b/>
                              <w:bCs/>
                              <w:color w:val="777777"/>
                              <w:sz w:val="15"/>
                              <w:szCs w:val="15"/>
                              <w:rtl/>
                            </w:rPr>
                          </w:pPr>
                        </w:p>
                        <w:p w14:paraId="0BEED007" w14:textId="77777777" w:rsidR="006106C9" w:rsidRPr="0084421B" w:rsidRDefault="006106C9">
                          <w:pPr>
                            <w:ind w:left="183"/>
                            <w:rPr>
                              <w:rFonts w:cs="Tahoma"/>
                              <w:b/>
                              <w:bCs/>
                              <w:color w:val="777777"/>
                              <w:sz w:val="15"/>
                              <w:szCs w:val="15"/>
                              <w:rtl/>
                            </w:rPr>
                          </w:pPr>
                          <w:r w:rsidRPr="0084421B">
                            <w:rPr>
                              <w:rFonts w:cs="Tahoma" w:hint="cs"/>
                              <w:b/>
                              <w:bCs/>
                              <w:color w:val="777777"/>
                              <w:sz w:val="15"/>
                              <w:szCs w:val="15"/>
                              <w:rtl/>
                            </w:rPr>
                            <w:t>מקור השם</w:t>
                          </w:r>
                          <w:r w:rsidRPr="0084421B">
                            <w:rPr>
                              <w:rFonts w:cs="Tahoma"/>
                              <w:b/>
                              <w:bCs/>
                              <w:color w:val="777777"/>
                              <w:sz w:val="15"/>
                              <w:szCs w:val="15"/>
                              <w:rtl/>
                            </w:rPr>
                            <w:t>:</w:t>
                          </w:r>
                        </w:p>
                        <w:p w14:paraId="63AF51D1" w14:textId="77777777" w:rsidR="006106C9" w:rsidRPr="0084421B" w:rsidRDefault="006106C9">
                          <w:pPr>
                            <w:ind w:left="183"/>
                            <w:rPr>
                              <w:rFonts w:cs="Tahoma"/>
                              <w:color w:val="777777"/>
                              <w:sz w:val="15"/>
                              <w:szCs w:val="15"/>
                              <w:rtl/>
                            </w:rPr>
                          </w:pPr>
                          <w:r w:rsidRPr="0084421B">
                            <w:rPr>
                              <w:rFonts w:cs="Tahoma" w:hint="cs"/>
                              <w:color w:val="777777"/>
                              <w:sz w:val="15"/>
                              <w:szCs w:val="15"/>
                              <w:rtl/>
                            </w:rPr>
                            <w:t xml:space="preserve">נזכרת לראשונה כאחת מערי כנען שנכבשו ע"י תחותימס השלישי (1501 </w:t>
                          </w:r>
                          <w:r w:rsidRPr="0084421B">
                            <w:rPr>
                              <w:rFonts w:cs="Tahoma"/>
                              <w:color w:val="777777"/>
                              <w:sz w:val="15"/>
                              <w:szCs w:val="15"/>
                              <w:rtl/>
                            </w:rPr>
                            <w:t>–</w:t>
                          </w:r>
                          <w:r w:rsidRPr="0084421B">
                            <w:rPr>
                              <w:rFonts w:cs="Tahoma" w:hint="cs"/>
                              <w:color w:val="777777"/>
                              <w:sz w:val="15"/>
                              <w:szCs w:val="15"/>
                              <w:rtl/>
                            </w:rPr>
                            <w:t xml:space="preserve"> 1447 לפני ספירת הנוצרים).</w:t>
                          </w:r>
                        </w:p>
                        <w:p w14:paraId="57E29E62" w14:textId="77777777" w:rsidR="006106C9" w:rsidRPr="0084421B" w:rsidRDefault="006106C9">
                          <w:pPr>
                            <w:ind w:left="183"/>
                            <w:rPr>
                              <w:rFonts w:cs="Tahoma"/>
                              <w:color w:val="777777"/>
                              <w:sz w:val="15"/>
                              <w:szCs w:val="15"/>
                              <w:rtl/>
                            </w:rPr>
                          </w:pPr>
                          <w:r w:rsidRPr="0084421B">
                            <w:rPr>
                              <w:rFonts w:cs="Tahoma" w:hint="cs"/>
                              <w:color w:val="777777"/>
                              <w:sz w:val="15"/>
                              <w:szCs w:val="15"/>
                              <w:rtl/>
                            </w:rPr>
                            <w:t>שוחררה ע"י גדוד קומנדו 89 של צה"ל, במהלך "מבצע דני", ביום ה' בתמוז תש"ח (11.7.1948)</w:t>
                          </w:r>
                        </w:p>
                        <w:p w14:paraId="2BE2FF2D" w14:textId="77777777" w:rsidR="006106C9" w:rsidRPr="0084421B" w:rsidRDefault="006106C9">
                          <w:pPr>
                            <w:ind w:left="183"/>
                            <w:rPr>
                              <w:rFonts w:cs="Tahoma"/>
                              <w:color w:val="777777"/>
                              <w:sz w:val="15"/>
                              <w:szCs w:val="15"/>
                              <w:rtl/>
                            </w:rPr>
                          </w:pPr>
                        </w:p>
                        <w:p w14:paraId="3E643891" w14:textId="77777777" w:rsidR="006106C9" w:rsidRPr="0084421B" w:rsidRDefault="006106C9" w:rsidP="00711A7F">
                          <w:pPr>
                            <w:ind w:left="183"/>
                            <w:rPr>
                              <w:rFonts w:cs="Tahoma"/>
                              <w:b/>
                              <w:bCs/>
                              <w:color w:val="777777"/>
                              <w:sz w:val="15"/>
                              <w:szCs w:val="15"/>
                              <w:rtl/>
                            </w:rPr>
                          </w:pPr>
                          <w:r w:rsidRPr="0084421B">
                            <w:rPr>
                              <w:rFonts w:cs="Tahoma" w:hint="cs"/>
                              <w:b/>
                              <w:bCs/>
                              <w:color w:val="777777"/>
                              <w:sz w:val="15"/>
                              <w:szCs w:val="15"/>
                              <w:rtl/>
                            </w:rPr>
                            <w:t>שטח שיפוט:</w:t>
                          </w:r>
                        </w:p>
                        <w:p w14:paraId="25DAD6A3" w14:textId="77777777" w:rsidR="006106C9" w:rsidRPr="0084421B" w:rsidRDefault="006106C9" w:rsidP="00711A7F">
                          <w:pPr>
                            <w:ind w:left="183"/>
                            <w:rPr>
                              <w:rFonts w:cs="Tahoma"/>
                              <w:color w:val="777777"/>
                              <w:sz w:val="15"/>
                              <w:szCs w:val="15"/>
                              <w:rtl/>
                            </w:rPr>
                          </w:pPr>
                          <w:r w:rsidRPr="0084421B">
                            <w:rPr>
                              <w:rFonts w:cs="Tahoma" w:hint="cs"/>
                              <w:color w:val="777777"/>
                              <w:sz w:val="15"/>
                              <w:szCs w:val="15"/>
                              <w:rtl/>
                            </w:rPr>
                            <w:t>כ-1</w:t>
                          </w:r>
                          <w:r>
                            <w:rPr>
                              <w:rFonts w:cs="Tahoma" w:hint="cs"/>
                              <w:color w:val="777777"/>
                              <w:sz w:val="15"/>
                              <w:szCs w:val="15"/>
                              <w:rtl/>
                            </w:rPr>
                            <w:t>3</w:t>
                          </w:r>
                          <w:r w:rsidRPr="0084421B">
                            <w:rPr>
                              <w:rFonts w:cs="Tahoma" w:hint="cs"/>
                              <w:color w:val="777777"/>
                              <w:sz w:val="15"/>
                              <w:szCs w:val="15"/>
                              <w:rtl/>
                            </w:rPr>
                            <w:t>,000 דונם</w:t>
                          </w:r>
                        </w:p>
                        <w:p w14:paraId="5768FB63" w14:textId="77777777" w:rsidR="006106C9" w:rsidRPr="0084421B" w:rsidRDefault="006106C9">
                          <w:pPr>
                            <w:ind w:left="183"/>
                            <w:rPr>
                              <w:rFonts w:cs="Tahoma"/>
                              <w:color w:val="777777"/>
                              <w:sz w:val="15"/>
                              <w:szCs w:val="15"/>
                              <w:rtl/>
                            </w:rPr>
                          </w:pPr>
                        </w:p>
                        <w:p w14:paraId="7180EC70" w14:textId="77777777" w:rsidR="006106C9" w:rsidRPr="0084421B" w:rsidRDefault="006106C9" w:rsidP="00711A7F">
                          <w:pPr>
                            <w:ind w:left="183"/>
                            <w:rPr>
                              <w:rFonts w:cs="Tahoma"/>
                              <w:b/>
                              <w:bCs/>
                              <w:color w:val="777777"/>
                              <w:sz w:val="15"/>
                              <w:szCs w:val="15"/>
                              <w:rtl/>
                            </w:rPr>
                          </w:pPr>
                          <w:r w:rsidRPr="0084421B">
                            <w:rPr>
                              <w:rFonts w:cs="Tahoma" w:hint="cs"/>
                              <w:b/>
                              <w:bCs/>
                              <w:color w:val="777777"/>
                              <w:sz w:val="15"/>
                              <w:szCs w:val="15"/>
                              <w:rtl/>
                            </w:rPr>
                            <w:t>מיקום:</w:t>
                          </w:r>
                        </w:p>
                        <w:p w14:paraId="79FB7EF8" w14:textId="77777777" w:rsidR="006106C9" w:rsidRPr="0084421B" w:rsidRDefault="006106C9" w:rsidP="00711A7F">
                          <w:pPr>
                            <w:ind w:left="183"/>
                            <w:rPr>
                              <w:rFonts w:cs="Tahoma"/>
                              <w:color w:val="777777"/>
                              <w:sz w:val="15"/>
                              <w:szCs w:val="15"/>
                              <w:rtl/>
                            </w:rPr>
                          </w:pPr>
                          <w:r w:rsidRPr="0084421B">
                            <w:rPr>
                              <w:rFonts w:cs="Tahoma" w:hint="cs"/>
                              <w:color w:val="777777"/>
                              <w:sz w:val="15"/>
                              <w:szCs w:val="15"/>
                              <w:rtl/>
                            </w:rPr>
                            <w:t>במרכז שפלת החוף, בצומת דרכים בין ת"א לירושלים.</w:t>
                          </w:r>
                        </w:p>
                        <w:p w14:paraId="4042DAB8" w14:textId="77777777" w:rsidR="006106C9" w:rsidRPr="0084421B" w:rsidRDefault="006106C9" w:rsidP="00711A7F">
                          <w:pPr>
                            <w:ind w:left="183"/>
                            <w:rPr>
                              <w:rFonts w:cs="Tahoma"/>
                              <w:color w:val="777777"/>
                              <w:sz w:val="15"/>
                              <w:szCs w:val="15"/>
                              <w:rtl/>
                            </w:rPr>
                          </w:pPr>
                        </w:p>
                        <w:p w14:paraId="5FCD8A9A" w14:textId="77777777" w:rsidR="006106C9" w:rsidRPr="0084421B" w:rsidRDefault="006106C9" w:rsidP="00711A7F">
                          <w:pPr>
                            <w:ind w:left="183"/>
                            <w:rPr>
                              <w:rFonts w:cs="Tahoma"/>
                              <w:b/>
                              <w:bCs/>
                              <w:color w:val="777777"/>
                              <w:sz w:val="15"/>
                              <w:szCs w:val="15"/>
                              <w:rtl/>
                            </w:rPr>
                          </w:pPr>
                          <w:r w:rsidRPr="0084421B">
                            <w:rPr>
                              <w:rFonts w:cs="Tahoma" w:hint="cs"/>
                              <w:b/>
                              <w:bCs/>
                              <w:color w:val="777777"/>
                              <w:sz w:val="15"/>
                              <w:szCs w:val="15"/>
                              <w:rtl/>
                            </w:rPr>
                            <w:t>אוכלוסיה:</w:t>
                          </w:r>
                        </w:p>
                        <w:p w14:paraId="6B4B13E7" w14:textId="77777777" w:rsidR="006106C9" w:rsidRPr="0084421B" w:rsidRDefault="006106C9" w:rsidP="00074D30">
                          <w:pPr>
                            <w:ind w:left="183"/>
                            <w:rPr>
                              <w:rFonts w:cs="Tahoma"/>
                              <w:color w:val="777777"/>
                              <w:sz w:val="15"/>
                              <w:szCs w:val="15"/>
                              <w:rtl/>
                            </w:rPr>
                          </w:pPr>
                          <w:r w:rsidRPr="0084421B">
                            <w:rPr>
                              <w:rFonts w:cs="Tahoma" w:hint="cs"/>
                              <w:color w:val="777777"/>
                              <w:sz w:val="15"/>
                              <w:szCs w:val="15"/>
                              <w:rtl/>
                            </w:rPr>
                            <w:t>כ-74,000 תושבים</w:t>
                          </w:r>
                        </w:p>
                        <w:p w14:paraId="3A477C94" w14:textId="77777777" w:rsidR="006106C9" w:rsidRPr="0084421B" w:rsidRDefault="006106C9" w:rsidP="00226460">
                          <w:pPr>
                            <w:rPr>
                              <w:rFonts w:cs="Tahoma"/>
                              <w:color w:val="777777"/>
                              <w:sz w:val="15"/>
                              <w:szCs w:val="15"/>
                              <w:rtl/>
                            </w:rPr>
                          </w:pPr>
                          <w:r w:rsidRPr="0084421B">
                            <w:rPr>
                              <w:rFonts w:cs="Tahoma" w:hint="cs"/>
                              <w:color w:val="777777"/>
                              <w:sz w:val="15"/>
                              <w:szCs w:val="15"/>
                              <w:rtl/>
                            </w:rPr>
                            <w:t xml:space="preserve">     _______________________</w:t>
                          </w:r>
                        </w:p>
                        <w:p w14:paraId="638316C0" w14:textId="77777777" w:rsidR="006106C9" w:rsidRDefault="006106C9" w:rsidP="00711A7F">
                          <w:pPr>
                            <w:ind w:left="183"/>
                            <w:rPr>
                              <w:rFonts w:cs="Tahoma"/>
                              <w:color w:val="777777"/>
                              <w:sz w:val="15"/>
                              <w:szCs w:val="15"/>
                              <w:rtl/>
                            </w:rPr>
                          </w:pPr>
                        </w:p>
                        <w:p w14:paraId="370CAD8D" w14:textId="77777777" w:rsidR="006106C9" w:rsidRPr="0084421B" w:rsidRDefault="006106C9" w:rsidP="00711A7F">
                          <w:pPr>
                            <w:ind w:left="183"/>
                            <w:rPr>
                              <w:rFonts w:cs="Tahoma"/>
                              <w:color w:val="777777"/>
                              <w:sz w:val="15"/>
                              <w:szCs w:val="15"/>
                              <w:rtl/>
                            </w:rPr>
                          </w:pPr>
                          <w:r w:rsidRPr="0084421B">
                            <w:rPr>
                              <w:rFonts w:cs="Tahoma" w:hint="cs"/>
                              <w:color w:val="777777"/>
                              <w:sz w:val="15"/>
                              <w:szCs w:val="15"/>
                              <w:rtl/>
                            </w:rPr>
                            <w:t>סמלה של העיר צוייר ע"י זאב פבזנר. הסמל מתאר את אופייה החרושתי, על רקע התלמים המסמלים את סביבתה החקלאית של העיר. מתחת לשער רחב הפתוח בפני באיה, שובצו המילים: "ושבו בנים לגבולם" (מתוך ירמיה ל"א, 16)</w:t>
                          </w:r>
                        </w:p>
                        <w:p w14:paraId="7C6ABFFA" w14:textId="77777777" w:rsidR="006106C9" w:rsidRPr="0084421B" w:rsidRDefault="006106C9" w:rsidP="00711A7F">
                          <w:pPr>
                            <w:ind w:left="183"/>
                            <w:rPr>
                              <w:rFonts w:cs="Tahoma"/>
                              <w:color w:val="777777"/>
                              <w:sz w:val="15"/>
                              <w:szCs w:val="15"/>
                              <w:rtl/>
                            </w:rPr>
                          </w:pPr>
                          <w:r w:rsidRPr="0084421B">
                            <w:rPr>
                              <w:rFonts w:cs="Tahoma" w:hint="cs"/>
                              <w:color w:val="777777"/>
                              <w:sz w:val="15"/>
                              <w:szCs w:val="15"/>
                              <w:rtl/>
                            </w:rPr>
                            <w:t>ואכן זכתה העיר, ורבים מן העולים אשר שבו לארץ ישראל, קבעו בה את ביתם ומצאו בה את פרנסתם.</w:t>
                          </w:r>
                        </w:p>
                        <w:p w14:paraId="2653DE25" w14:textId="77777777" w:rsidR="006106C9" w:rsidRPr="0084421B" w:rsidRDefault="006106C9" w:rsidP="00883C61">
                          <w:pPr>
                            <w:ind w:left="183"/>
                            <w:rPr>
                              <w:rFonts w:cs="Tahoma"/>
                              <w:color w:val="777777"/>
                              <w:sz w:val="15"/>
                              <w:szCs w:val="15"/>
                              <w:rtl/>
                            </w:rPr>
                          </w:pPr>
                          <w:r w:rsidRPr="0084421B">
                            <w:rPr>
                              <w:rFonts w:cs="Tahoma" w:hint="cs"/>
                              <w:color w:val="777777"/>
                              <w:sz w:val="15"/>
                              <w:szCs w:val="15"/>
                              <w:rtl/>
                            </w:rPr>
                            <w:t>_______________________</w:t>
                          </w:r>
                        </w:p>
                        <w:p w14:paraId="7A7E02E3" w14:textId="77777777" w:rsidR="006106C9" w:rsidRDefault="006106C9" w:rsidP="00226460">
                          <w:pPr>
                            <w:ind w:left="183"/>
                            <w:rPr>
                              <w:rFonts w:cs="Tahoma"/>
                              <w:b/>
                              <w:bCs/>
                              <w:color w:val="777777"/>
                              <w:sz w:val="15"/>
                              <w:szCs w:val="15"/>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3.05pt;margin-top:99.2pt;width:120.6pt;height: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iUtAIAALo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" filled="f" stroked="f">
              <v:textbox>
                <w:txbxContent>
                  <w:p w:rsidR="006106C9" w:rsidRPr="00FE5AB4" w:rsidRDefault="006106C9" w:rsidP="00835C89">
                    <w:pPr>
                      <w:jc w:val="both"/>
                      <w:rPr>
                        <w:rFonts w:ascii="Tahoma" w:hAnsi="Tahoma" w:cs="Tahoma"/>
                        <w:b/>
                        <w:bCs/>
                        <w:color w:val="000000"/>
                        <w:spacing w:val="20"/>
                        <w:sz w:val="37"/>
                        <w:szCs w:val="37"/>
                        <w:rtl/>
                      </w:rPr>
                    </w:pPr>
                    <w:r w:rsidRPr="00FE5AB4">
                      <w:rPr>
                        <w:rFonts w:ascii="Tahoma" w:hAnsi="Tahoma" w:cs="Tahoma" w:hint="cs"/>
                        <w:b/>
                        <w:bCs/>
                        <w:color w:val="000000"/>
                        <w:spacing w:val="20"/>
                        <w:sz w:val="37"/>
                        <w:szCs w:val="37"/>
                        <w:rtl/>
                      </w:rPr>
                      <w:t>עיריית לוד</w:t>
                    </w:r>
                  </w:p>
                  <w:p w:rsidR="006106C9" w:rsidRPr="00FE5AB4" w:rsidRDefault="006106C9" w:rsidP="00F3246C">
                    <w:pPr>
                      <w:spacing w:line="240" w:lineRule="exact"/>
                      <w:rPr>
                        <w:rFonts w:ascii="Bauhaus 93" w:hAnsi="Bauhaus 93" w:cs="Tahoma"/>
                        <w:color w:val="000000"/>
                        <w:sz w:val="21"/>
                        <w:szCs w:val="21"/>
                        <w:rtl/>
                      </w:rPr>
                    </w:pPr>
                    <w:r w:rsidRPr="00FE5AB4">
                      <w:rPr>
                        <w:rFonts w:ascii="Bauhaus 93" w:hAnsi="Bauhaus 93" w:cs="Tahoma"/>
                        <w:color w:val="000000"/>
                        <w:sz w:val="21"/>
                        <w:szCs w:val="21"/>
                      </w:rPr>
                      <w:t xml:space="preserve">MUNICIPALITY OF LOD </w:t>
                    </w:r>
                  </w:p>
                  <w:p w:rsidR="006106C9" w:rsidRPr="00FE5AB4" w:rsidRDefault="006106C9" w:rsidP="000B3C9A">
                    <w:pPr>
                      <w:spacing w:line="240" w:lineRule="exact"/>
                      <w:rPr>
                        <w:rFonts w:ascii="Tahoma" w:hAnsi="Tahoma" w:cs="Tahoma"/>
                        <w:b/>
                        <w:bCs/>
                        <w:color w:val="000000"/>
                        <w:sz w:val="15"/>
                        <w:szCs w:val="15"/>
                        <w:rtl/>
                      </w:rPr>
                    </w:pPr>
                  </w:p>
                  <w:p w:rsidR="006106C9" w:rsidRPr="005E7336" w:rsidRDefault="006106C9" w:rsidP="005E7336">
                    <w:pPr>
                      <w:spacing w:line="240" w:lineRule="exact"/>
                      <w:jc w:val="center"/>
                      <w:rPr>
                        <w:rFonts w:ascii="Tahoma" w:hAnsi="Tahoma" w:cs="Tahoma"/>
                        <w:b/>
                        <w:bCs/>
                        <w:sz w:val="18"/>
                        <w:szCs w:val="18"/>
                        <w:rtl/>
                      </w:rPr>
                    </w:pPr>
                    <w:r w:rsidRPr="005E7336">
                      <w:rPr>
                        <w:rFonts w:ascii="Tahoma" w:hAnsi="Tahoma" w:cs="Tahoma" w:hint="cs"/>
                        <w:b/>
                        <w:bCs/>
                        <w:sz w:val="18"/>
                        <w:szCs w:val="18"/>
                        <w:rtl/>
                      </w:rPr>
                      <w:t xml:space="preserve">רח' מודיעין 1 </w:t>
                    </w:r>
                  </w:p>
                  <w:p w:rsidR="006106C9" w:rsidRPr="005E7336" w:rsidRDefault="006106C9" w:rsidP="005E7336">
                    <w:pPr>
                      <w:spacing w:line="240" w:lineRule="exact"/>
                      <w:jc w:val="center"/>
                      <w:rPr>
                        <w:rFonts w:ascii="Tahoma" w:hAnsi="Tahoma" w:cs="Tahoma"/>
                        <w:b/>
                        <w:bCs/>
                        <w:sz w:val="18"/>
                        <w:szCs w:val="18"/>
                        <w:rtl/>
                      </w:rPr>
                    </w:pPr>
                    <w:r w:rsidRPr="005E7336">
                      <w:rPr>
                        <w:rFonts w:ascii="Tahoma" w:hAnsi="Tahoma" w:cs="Tahoma" w:hint="cs"/>
                        <w:b/>
                        <w:bCs/>
                        <w:sz w:val="18"/>
                        <w:szCs w:val="18"/>
                        <w:rtl/>
                      </w:rPr>
                      <w:t>ת.ד. 401 לוד 71104</w:t>
                    </w:r>
                  </w:p>
                  <w:p w:rsidR="006106C9" w:rsidRPr="005E7336" w:rsidRDefault="006106C9" w:rsidP="005E7336">
                    <w:pPr>
                      <w:spacing w:line="240" w:lineRule="exact"/>
                      <w:jc w:val="center"/>
                      <w:rPr>
                        <w:rFonts w:ascii="Tahoma" w:hAnsi="Tahoma" w:cs="Tahoma"/>
                        <w:b/>
                        <w:bCs/>
                        <w:sz w:val="18"/>
                        <w:szCs w:val="18"/>
                      </w:rPr>
                    </w:pPr>
                    <w:r w:rsidRPr="005E7336">
                      <w:rPr>
                        <w:rFonts w:ascii="Tahoma" w:hAnsi="Tahoma" w:cs="Tahoma"/>
                        <w:b/>
                        <w:bCs/>
                        <w:sz w:val="18"/>
                        <w:szCs w:val="18"/>
                      </w:rPr>
                      <w:t>1 modi'in  St. P.O.B 401</w:t>
                    </w:r>
                  </w:p>
                  <w:p w:rsidR="006106C9" w:rsidRPr="005E7336" w:rsidRDefault="006106C9" w:rsidP="005E7336">
                    <w:pPr>
                      <w:spacing w:line="240" w:lineRule="exact"/>
                      <w:jc w:val="center"/>
                      <w:rPr>
                        <w:rFonts w:ascii="Tahoma" w:hAnsi="Tahoma" w:cs="Tahoma"/>
                        <w:b/>
                        <w:bCs/>
                        <w:sz w:val="18"/>
                        <w:szCs w:val="18"/>
                        <w:rtl/>
                      </w:rPr>
                    </w:pPr>
                    <w:r w:rsidRPr="005E7336">
                      <w:rPr>
                        <w:rFonts w:ascii="Tahoma" w:hAnsi="Tahoma" w:cs="Tahoma"/>
                        <w:b/>
                        <w:bCs/>
                        <w:sz w:val="18"/>
                        <w:szCs w:val="18"/>
                      </w:rPr>
                      <w:t xml:space="preserve"> Lod 71104</w:t>
                    </w:r>
                  </w:p>
                  <w:p w:rsidR="006106C9" w:rsidRPr="005E7336" w:rsidRDefault="006106C9" w:rsidP="005E7336">
                    <w:pPr>
                      <w:spacing w:line="240" w:lineRule="exact"/>
                      <w:jc w:val="center"/>
                      <w:rPr>
                        <w:rFonts w:ascii="Tahoma" w:hAnsi="Tahoma" w:cs="Tahoma"/>
                        <w:b/>
                        <w:bCs/>
                        <w:sz w:val="18"/>
                        <w:szCs w:val="18"/>
                        <w:rtl/>
                      </w:rPr>
                    </w:pPr>
                  </w:p>
                  <w:p w:rsidR="006106C9" w:rsidRDefault="006106C9" w:rsidP="00226460">
                    <w:pPr>
                      <w:spacing w:line="240" w:lineRule="exact"/>
                      <w:jc w:val="center"/>
                      <w:rPr>
                        <w:rFonts w:ascii="Tahoma" w:hAnsi="Tahoma" w:cs="Tahoma"/>
                        <w:noProof w:val="0"/>
                        <w:spacing w:val="10"/>
                        <w:sz w:val="14"/>
                        <w:szCs w:val="14"/>
                        <w:rtl/>
                      </w:rPr>
                    </w:pPr>
                    <w:r w:rsidRPr="00226460">
                      <w:rPr>
                        <w:rFonts w:ascii="Tahoma" w:hAnsi="Tahoma" w:cs="Tahoma" w:hint="cs"/>
                        <w:noProof w:val="0"/>
                        <w:spacing w:val="10"/>
                        <w:sz w:val="14"/>
                        <w:szCs w:val="14"/>
                        <w:rtl/>
                      </w:rPr>
                      <w:t>דוא"ל</w:t>
                    </w:r>
                    <w:r>
                      <w:rPr>
                        <w:rFonts w:ascii="Tahoma" w:hAnsi="Tahoma" w:cs="Tahoma" w:hint="cs"/>
                        <w:noProof w:val="0"/>
                        <w:spacing w:val="10"/>
                        <w:sz w:val="14"/>
                        <w:szCs w:val="14"/>
                        <w:rtl/>
                      </w:rPr>
                      <w:t>: /</w:t>
                    </w:r>
                    <w:r w:rsidRPr="00D46D34">
                      <w:rPr>
                        <w:rFonts w:ascii="Tahoma" w:hAnsi="Tahoma" w:cs="Tahoma" w:hint="cs"/>
                        <w:noProof w:val="0"/>
                        <w:spacing w:val="10"/>
                        <w:sz w:val="14"/>
                        <w:szCs w:val="14"/>
                        <w:rtl/>
                      </w:rPr>
                      <w:t xml:space="preserve"> </w:t>
                    </w:r>
                    <w:r w:rsidRPr="00226460">
                      <w:rPr>
                        <w:rFonts w:ascii="Tahoma" w:hAnsi="Tahoma" w:cs="Tahoma"/>
                        <w:noProof w:val="0"/>
                        <w:spacing w:val="10"/>
                        <w:sz w:val="15"/>
                        <w:szCs w:val="15"/>
                      </w:rPr>
                      <w:t>Mail:</w:t>
                    </w:r>
                  </w:p>
                  <w:p w:rsidR="006106C9" w:rsidRPr="000B3C9A" w:rsidRDefault="00E06861" w:rsidP="006151BF">
                    <w:pPr>
                      <w:spacing w:line="240" w:lineRule="exact"/>
                      <w:jc w:val="center"/>
                      <w:rPr>
                        <w:rFonts w:ascii="Tahoma" w:hAnsi="Tahoma" w:cs="Tahoma"/>
                        <w:noProof w:val="0"/>
                        <w:spacing w:val="10"/>
                        <w:sz w:val="16"/>
                        <w:szCs w:val="16"/>
                        <w:rtl/>
                      </w:rPr>
                    </w:pPr>
                    <w:r>
                      <w:rPr>
                        <w:rFonts w:ascii="Tahoma" w:hAnsi="Tahoma" w:cs="Tahoma"/>
                        <w:noProof w:val="0"/>
                        <w:spacing w:val="10"/>
                        <w:sz w:val="16"/>
                        <w:szCs w:val="16"/>
                      </w:rPr>
                      <w:t>shirash</w:t>
                    </w:r>
                    <w:r w:rsidR="006106C9">
                      <w:rPr>
                        <w:rFonts w:ascii="Tahoma" w:hAnsi="Tahoma" w:cs="Tahoma"/>
                        <w:noProof w:val="0"/>
                        <w:spacing w:val="10"/>
                        <w:sz w:val="16"/>
                        <w:szCs w:val="16"/>
                      </w:rPr>
                      <w:t>@lod.muni.il</w:t>
                    </w:r>
                  </w:p>
                  <w:p w:rsidR="006106C9" w:rsidRDefault="006106C9" w:rsidP="002865A1">
                    <w:pPr>
                      <w:spacing w:line="240" w:lineRule="exact"/>
                      <w:jc w:val="center"/>
                      <w:rPr>
                        <w:rFonts w:ascii="Tahoma" w:hAnsi="Tahoma" w:cs="Tahoma"/>
                        <w:b/>
                        <w:bCs/>
                        <w:spacing w:val="20"/>
                        <w:sz w:val="18"/>
                        <w:szCs w:val="18"/>
                      </w:rPr>
                    </w:pPr>
                  </w:p>
                  <w:p w:rsidR="006106C9" w:rsidRPr="002865A1" w:rsidRDefault="006106C9" w:rsidP="00CC617B">
                    <w:pPr>
                      <w:spacing w:line="240" w:lineRule="exact"/>
                      <w:jc w:val="center"/>
                      <w:rPr>
                        <w:rFonts w:ascii="Tahoma" w:hAnsi="Tahoma" w:cs="Tahoma"/>
                        <w:b/>
                        <w:bCs/>
                        <w:spacing w:val="20"/>
                        <w:sz w:val="18"/>
                        <w:szCs w:val="18"/>
                      </w:rPr>
                    </w:pPr>
                    <w:r w:rsidRPr="002865A1">
                      <w:rPr>
                        <w:rFonts w:ascii="Tahoma" w:hAnsi="Tahoma" w:cs="Tahoma"/>
                        <w:b/>
                        <w:bCs/>
                        <w:spacing w:val="20"/>
                        <w:sz w:val="18"/>
                        <w:szCs w:val="18"/>
                        <w:rtl/>
                      </w:rPr>
                      <w:t xml:space="preserve">טלפון: </w:t>
                    </w:r>
                    <w:r w:rsidRPr="002865A1">
                      <w:rPr>
                        <w:rFonts w:ascii="Tahoma" w:hAnsi="Tahoma" w:cs="Tahoma"/>
                        <w:b/>
                        <w:bCs/>
                        <w:spacing w:val="20"/>
                        <w:sz w:val="18"/>
                        <w:szCs w:val="18"/>
                      </w:rPr>
                      <w:t>08-9279</w:t>
                    </w:r>
                    <w:r>
                      <w:rPr>
                        <w:rFonts w:ascii="Tahoma" w:hAnsi="Tahoma" w:cs="Tahoma"/>
                        <w:b/>
                        <w:bCs/>
                        <w:spacing w:val="20"/>
                        <w:sz w:val="18"/>
                        <w:szCs w:val="18"/>
                      </w:rPr>
                      <w:t>6</w:t>
                    </w:r>
                    <w:r w:rsidR="00645241">
                      <w:rPr>
                        <w:rFonts w:ascii="Tahoma" w:hAnsi="Tahoma" w:cs="Tahoma"/>
                        <w:b/>
                        <w:bCs/>
                        <w:spacing w:val="20"/>
                        <w:sz w:val="18"/>
                        <w:szCs w:val="18"/>
                      </w:rPr>
                      <w:t>67</w:t>
                    </w:r>
                  </w:p>
                  <w:p w:rsidR="006106C9" w:rsidRDefault="006106C9" w:rsidP="000B3C9A">
                    <w:pPr>
                      <w:spacing w:line="240" w:lineRule="exact"/>
                      <w:rPr>
                        <w:rFonts w:ascii="Tahoma" w:hAnsi="Tahoma" w:cs="Tahoma"/>
                        <w:sz w:val="20"/>
                        <w:szCs w:val="20"/>
                        <w:rtl/>
                      </w:rPr>
                    </w:pPr>
                  </w:p>
                  <w:p w:rsidR="006106C9" w:rsidRDefault="006106C9" w:rsidP="000B3C9A">
                    <w:pPr>
                      <w:spacing w:line="240" w:lineRule="exact"/>
                      <w:rPr>
                        <w:rFonts w:ascii="Tahoma" w:hAnsi="Tahoma" w:cs="Tahoma"/>
                        <w:b/>
                        <w:bCs/>
                        <w:sz w:val="20"/>
                        <w:szCs w:val="20"/>
                        <w:rtl/>
                      </w:rPr>
                    </w:pPr>
                    <w:r w:rsidRPr="00835C89">
                      <w:rPr>
                        <w:rFonts w:ascii="Tahoma" w:hAnsi="Tahoma" w:cs="Tahoma"/>
                        <w:sz w:val="20"/>
                        <w:szCs w:val="20"/>
                        <w:rtl/>
                      </w:rPr>
                      <w:t xml:space="preserve">כתובתנו באינטרנט:      </w:t>
                    </w:r>
                    <w:hyperlink r:id="rId4" w:history="1">
                      <w:r w:rsidRPr="00EF4618">
                        <w:rPr>
                          <w:rStyle w:val="Hyperlink"/>
                          <w:rFonts w:ascii="Tahoma" w:hAnsi="Tahoma" w:cs="Tahoma"/>
                          <w:noProof w:val="0"/>
                          <w:spacing w:val="16"/>
                          <w:sz w:val="25"/>
                          <w:szCs w:val="25"/>
                        </w:rPr>
                        <w:t>www.lod.muni.il</w:t>
                      </w:r>
                    </w:hyperlink>
                  </w:p>
                  <w:p w:rsidR="006106C9" w:rsidRDefault="006106C9">
                    <w:pPr>
                      <w:ind w:left="183"/>
                      <w:rPr>
                        <w:rFonts w:ascii="Tahoma" w:hAnsi="Tahoma" w:cs="Tahoma"/>
                        <w:b/>
                        <w:bCs/>
                        <w:color w:val="808080"/>
                        <w:spacing w:val="20"/>
                        <w:sz w:val="44"/>
                        <w:szCs w:val="44"/>
                        <w:rtl/>
                      </w:rPr>
                    </w:pPr>
                  </w:p>
                  <w:p w:rsidR="006106C9" w:rsidRPr="002865A1" w:rsidRDefault="006106C9">
                    <w:pPr>
                      <w:ind w:left="183"/>
                      <w:rPr>
                        <w:rFonts w:cs="Tahoma"/>
                        <w:b/>
                        <w:bCs/>
                        <w:szCs w:val="16"/>
                        <w:rtl/>
                      </w:rPr>
                    </w:pPr>
                    <w:r w:rsidRPr="002865A1">
                      <w:rPr>
                        <w:rFonts w:ascii="Tahoma" w:hAnsi="Tahoma" w:cs="Tahoma" w:hint="cs"/>
                        <w:b/>
                        <w:bCs/>
                        <w:color w:val="808080"/>
                        <w:spacing w:val="20"/>
                        <w:sz w:val="44"/>
                        <w:szCs w:val="44"/>
                        <w:rtl/>
                      </w:rPr>
                      <w:t>לוד</w:t>
                    </w:r>
                    <w:r w:rsidRPr="002865A1">
                      <w:rPr>
                        <w:rFonts w:cs="Tahoma" w:hint="cs"/>
                        <w:b/>
                        <w:bCs/>
                        <w:szCs w:val="16"/>
                        <w:rtl/>
                      </w:rPr>
                      <w:t xml:space="preserve"> </w:t>
                    </w:r>
                  </w:p>
                  <w:p w:rsidR="006106C9" w:rsidRDefault="006106C9">
                    <w:pPr>
                      <w:ind w:left="183"/>
                      <w:rPr>
                        <w:rFonts w:cs="Tahoma"/>
                        <w:b/>
                        <w:bCs/>
                        <w:color w:val="777777"/>
                        <w:sz w:val="15"/>
                        <w:szCs w:val="15"/>
                        <w:rtl/>
                      </w:rPr>
                    </w:pPr>
                  </w:p>
                  <w:p w:rsidR="006106C9" w:rsidRPr="0084421B" w:rsidRDefault="006106C9" w:rsidP="00CD1AAD">
                    <w:pPr>
                      <w:ind w:left="183"/>
                      <w:rPr>
                        <w:rFonts w:cs="Tahoma"/>
                        <w:b/>
                        <w:bCs/>
                        <w:color w:val="777777"/>
                        <w:sz w:val="15"/>
                        <w:szCs w:val="15"/>
                        <w:rtl/>
                      </w:rPr>
                    </w:pPr>
                    <w:r>
                      <w:rPr>
                        <w:rFonts w:cs="Tahoma" w:hint="cs"/>
                        <w:b/>
                        <w:bCs/>
                        <w:color w:val="777777"/>
                        <w:sz w:val="15"/>
                        <w:szCs w:val="15"/>
                        <w:rtl/>
                      </w:rPr>
                      <w:t>ראש העיר:</w:t>
                    </w:r>
                  </w:p>
                  <w:p w:rsidR="006106C9" w:rsidRPr="00D03A8D" w:rsidRDefault="006106C9" w:rsidP="00CD1AAD">
                    <w:pPr>
                      <w:rPr>
                        <w:rFonts w:cs="Tahoma"/>
                        <w:color w:val="777777"/>
                        <w:sz w:val="15"/>
                        <w:szCs w:val="15"/>
                        <w:rtl/>
                      </w:rPr>
                    </w:pPr>
                    <w:r>
                      <w:rPr>
                        <w:rFonts w:cs="Tahoma" w:hint="cs"/>
                        <w:color w:val="777777"/>
                        <w:sz w:val="15"/>
                        <w:szCs w:val="15"/>
                        <w:rtl/>
                      </w:rPr>
                      <w:t xml:space="preserve">    עו"ד יאיר רביבו</w:t>
                    </w:r>
                  </w:p>
                  <w:p w:rsidR="006106C9" w:rsidRDefault="006106C9">
                    <w:pPr>
                      <w:ind w:left="183"/>
                      <w:rPr>
                        <w:rFonts w:cs="Tahoma"/>
                        <w:b/>
                        <w:bCs/>
                        <w:color w:val="777777"/>
                        <w:sz w:val="15"/>
                        <w:szCs w:val="15"/>
                        <w:rtl/>
                      </w:rPr>
                    </w:pPr>
                  </w:p>
                  <w:p w:rsidR="006106C9" w:rsidRPr="0084421B" w:rsidRDefault="006106C9">
                    <w:pPr>
                      <w:ind w:left="183"/>
                      <w:rPr>
                        <w:rFonts w:cs="Tahoma"/>
                        <w:b/>
                        <w:bCs/>
                        <w:color w:val="777777"/>
                        <w:sz w:val="15"/>
                        <w:szCs w:val="15"/>
                        <w:rtl/>
                      </w:rPr>
                    </w:pPr>
                    <w:r w:rsidRPr="0084421B">
                      <w:rPr>
                        <w:rFonts w:cs="Tahoma" w:hint="cs"/>
                        <w:b/>
                        <w:bCs/>
                        <w:color w:val="777777"/>
                        <w:sz w:val="15"/>
                        <w:szCs w:val="15"/>
                        <w:rtl/>
                      </w:rPr>
                      <w:t>שנת הקמה:</w:t>
                    </w:r>
                  </w:p>
                  <w:p w:rsidR="006106C9" w:rsidRPr="0084421B" w:rsidRDefault="006106C9">
                    <w:pPr>
                      <w:ind w:left="183"/>
                      <w:rPr>
                        <w:rFonts w:cs="Tahoma"/>
                        <w:color w:val="777777"/>
                        <w:sz w:val="15"/>
                        <w:szCs w:val="15"/>
                        <w:rtl/>
                      </w:rPr>
                    </w:pPr>
                    <w:r w:rsidRPr="0084421B">
                      <w:rPr>
                        <w:rFonts w:cs="Tahoma" w:hint="cs"/>
                        <w:color w:val="777777"/>
                        <w:sz w:val="15"/>
                        <w:szCs w:val="15"/>
                        <w:rtl/>
                      </w:rPr>
                      <w:t>המאה ה-15 לפנה"ס</w:t>
                    </w:r>
                  </w:p>
                  <w:p w:rsidR="006106C9" w:rsidRPr="0084421B" w:rsidRDefault="006106C9">
                    <w:pPr>
                      <w:ind w:left="183"/>
                      <w:rPr>
                        <w:rFonts w:cs="Tahoma"/>
                        <w:b/>
                        <w:bCs/>
                        <w:color w:val="777777"/>
                        <w:sz w:val="15"/>
                        <w:szCs w:val="15"/>
                        <w:rtl/>
                      </w:rPr>
                    </w:pPr>
                  </w:p>
                  <w:p w:rsidR="006106C9" w:rsidRPr="0084421B" w:rsidRDefault="006106C9">
                    <w:pPr>
                      <w:ind w:left="183"/>
                      <w:rPr>
                        <w:rFonts w:cs="Tahoma"/>
                        <w:b/>
                        <w:bCs/>
                        <w:color w:val="777777"/>
                        <w:sz w:val="15"/>
                        <w:szCs w:val="15"/>
                        <w:rtl/>
                      </w:rPr>
                    </w:pPr>
                    <w:r w:rsidRPr="0084421B">
                      <w:rPr>
                        <w:rFonts w:cs="Tahoma" w:hint="cs"/>
                        <w:b/>
                        <w:bCs/>
                        <w:color w:val="777777"/>
                        <w:sz w:val="15"/>
                        <w:szCs w:val="15"/>
                        <w:rtl/>
                      </w:rPr>
                      <w:t>מקור השם</w:t>
                    </w:r>
                    <w:r w:rsidRPr="0084421B">
                      <w:rPr>
                        <w:rFonts w:cs="Tahoma"/>
                        <w:b/>
                        <w:bCs/>
                        <w:color w:val="777777"/>
                        <w:sz w:val="15"/>
                        <w:szCs w:val="15"/>
                        <w:rtl/>
                      </w:rPr>
                      <w:t>:</w:t>
                    </w:r>
                  </w:p>
                  <w:p w:rsidR="006106C9" w:rsidRPr="0084421B" w:rsidRDefault="006106C9">
                    <w:pPr>
                      <w:ind w:left="183"/>
                      <w:rPr>
                        <w:rFonts w:cs="Tahoma"/>
                        <w:color w:val="777777"/>
                        <w:sz w:val="15"/>
                        <w:szCs w:val="15"/>
                        <w:rtl/>
                      </w:rPr>
                    </w:pPr>
                    <w:r w:rsidRPr="0084421B">
                      <w:rPr>
                        <w:rFonts w:cs="Tahoma" w:hint="cs"/>
                        <w:color w:val="777777"/>
                        <w:sz w:val="15"/>
                        <w:szCs w:val="15"/>
                        <w:rtl/>
                      </w:rPr>
                      <w:t xml:space="preserve">נזכרת לראשונה כאחת מערי כנען שנכבשו ע"י תחותימס השלישי (1501 </w:t>
                    </w:r>
                    <w:r w:rsidRPr="0084421B">
                      <w:rPr>
                        <w:rFonts w:cs="Tahoma"/>
                        <w:color w:val="777777"/>
                        <w:sz w:val="15"/>
                        <w:szCs w:val="15"/>
                        <w:rtl/>
                      </w:rPr>
                      <w:t>–</w:t>
                    </w:r>
                    <w:r w:rsidRPr="0084421B">
                      <w:rPr>
                        <w:rFonts w:cs="Tahoma" w:hint="cs"/>
                        <w:color w:val="777777"/>
                        <w:sz w:val="15"/>
                        <w:szCs w:val="15"/>
                        <w:rtl/>
                      </w:rPr>
                      <w:t xml:space="preserve"> 1447 לפני ספירת הנוצרים).</w:t>
                    </w:r>
                  </w:p>
                  <w:p w:rsidR="006106C9" w:rsidRPr="0084421B" w:rsidRDefault="006106C9">
                    <w:pPr>
                      <w:ind w:left="183"/>
                      <w:rPr>
                        <w:rFonts w:cs="Tahoma"/>
                        <w:color w:val="777777"/>
                        <w:sz w:val="15"/>
                        <w:szCs w:val="15"/>
                        <w:rtl/>
                      </w:rPr>
                    </w:pPr>
                    <w:r w:rsidRPr="0084421B">
                      <w:rPr>
                        <w:rFonts w:cs="Tahoma" w:hint="cs"/>
                        <w:color w:val="777777"/>
                        <w:sz w:val="15"/>
                        <w:szCs w:val="15"/>
                        <w:rtl/>
                      </w:rPr>
                      <w:t>שוחררה ע"י גדוד קומנדו 89 של צה"ל, במהלך "מבצע דני", ביום ה' בתמוז תש"ח (11.7.1948)</w:t>
                    </w:r>
                  </w:p>
                  <w:p w:rsidR="006106C9" w:rsidRPr="0084421B" w:rsidRDefault="006106C9">
                    <w:pPr>
                      <w:ind w:left="183"/>
                      <w:rPr>
                        <w:rFonts w:cs="Tahoma"/>
                        <w:color w:val="777777"/>
                        <w:sz w:val="15"/>
                        <w:szCs w:val="15"/>
                        <w:rtl/>
                      </w:rPr>
                    </w:pPr>
                  </w:p>
                  <w:p w:rsidR="006106C9" w:rsidRPr="0084421B" w:rsidRDefault="006106C9" w:rsidP="00711A7F">
                    <w:pPr>
                      <w:ind w:left="183"/>
                      <w:rPr>
                        <w:rFonts w:cs="Tahoma"/>
                        <w:b/>
                        <w:bCs/>
                        <w:color w:val="777777"/>
                        <w:sz w:val="15"/>
                        <w:szCs w:val="15"/>
                        <w:rtl/>
                      </w:rPr>
                    </w:pPr>
                    <w:r w:rsidRPr="0084421B">
                      <w:rPr>
                        <w:rFonts w:cs="Tahoma" w:hint="cs"/>
                        <w:b/>
                        <w:bCs/>
                        <w:color w:val="777777"/>
                        <w:sz w:val="15"/>
                        <w:szCs w:val="15"/>
                        <w:rtl/>
                      </w:rPr>
                      <w:t>שטח שיפוט:</w:t>
                    </w:r>
                  </w:p>
                  <w:p w:rsidR="006106C9" w:rsidRPr="0084421B" w:rsidRDefault="006106C9" w:rsidP="00711A7F">
                    <w:pPr>
                      <w:ind w:left="183"/>
                      <w:rPr>
                        <w:rFonts w:cs="Tahoma"/>
                        <w:color w:val="777777"/>
                        <w:sz w:val="15"/>
                        <w:szCs w:val="15"/>
                        <w:rtl/>
                      </w:rPr>
                    </w:pPr>
                    <w:r w:rsidRPr="0084421B">
                      <w:rPr>
                        <w:rFonts w:cs="Tahoma" w:hint="cs"/>
                        <w:color w:val="777777"/>
                        <w:sz w:val="15"/>
                        <w:szCs w:val="15"/>
                        <w:rtl/>
                      </w:rPr>
                      <w:t>כ-1</w:t>
                    </w:r>
                    <w:r>
                      <w:rPr>
                        <w:rFonts w:cs="Tahoma" w:hint="cs"/>
                        <w:color w:val="777777"/>
                        <w:sz w:val="15"/>
                        <w:szCs w:val="15"/>
                        <w:rtl/>
                      </w:rPr>
                      <w:t>3</w:t>
                    </w:r>
                    <w:r w:rsidRPr="0084421B">
                      <w:rPr>
                        <w:rFonts w:cs="Tahoma" w:hint="cs"/>
                        <w:color w:val="777777"/>
                        <w:sz w:val="15"/>
                        <w:szCs w:val="15"/>
                        <w:rtl/>
                      </w:rPr>
                      <w:t>,000 דונם</w:t>
                    </w:r>
                  </w:p>
                  <w:p w:rsidR="006106C9" w:rsidRPr="0084421B" w:rsidRDefault="006106C9">
                    <w:pPr>
                      <w:ind w:left="183"/>
                      <w:rPr>
                        <w:rFonts w:cs="Tahoma"/>
                        <w:color w:val="777777"/>
                        <w:sz w:val="15"/>
                        <w:szCs w:val="15"/>
                        <w:rtl/>
                      </w:rPr>
                    </w:pPr>
                  </w:p>
                  <w:p w:rsidR="006106C9" w:rsidRPr="0084421B" w:rsidRDefault="006106C9" w:rsidP="00711A7F">
                    <w:pPr>
                      <w:ind w:left="183"/>
                      <w:rPr>
                        <w:rFonts w:cs="Tahoma"/>
                        <w:b/>
                        <w:bCs/>
                        <w:color w:val="777777"/>
                        <w:sz w:val="15"/>
                        <w:szCs w:val="15"/>
                        <w:rtl/>
                      </w:rPr>
                    </w:pPr>
                    <w:r w:rsidRPr="0084421B">
                      <w:rPr>
                        <w:rFonts w:cs="Tahoma" w:hint="cs"/>
                        <w:b/>
                        <w:bCs/>
                        <w:color w:val="777777"/>
                        <w:sz w:val="15"/>
                        <w:szCs w:val="15"/>
                        <w:rtl/>
                      </w:rPr>
                      <w:t>מיקום:</w:t>
                    </w:r>
                  </w:p>
                  <w:p w:rsidR="006106C9" w:rsidRPr="0084421B" w:rsidRDefault="006106C9" w:rsidP="00711A7F">
                    <w:pPr>
                      <w:ind w:left="183"/>
                      <w:rPr>
                        <w:rFonts w:cs="Tahoma"/>
                        <w:color w:val="777777"/>
                        <w:sz w:val="15"/>
                        <w:szCs w:val="15"/>
                        <w:rtl/>
                      </w:rPr>
                    </w:pPr>
                    <w:r w:rsidRPr="0084421B">
                      <w:rPr>
                        <w:rFonts w:cs="Tahoma" w:hint="cs"/>
                        <w:color w:val="777777"/>
                        <w:sz w:val="15"/>
                        <w:szCs w:val="15"/>
                        <w:rtl/>
                      </w:rPr>
                      <w:t>במרכז שפלת החוף, בצומת דרכים בין ת"א לירושלים.</w:t>
                    </w:r>
                  </w:p>
                  <w:p w:rsidR="006106C9" w:rsidRPr="0084421B" w:rsidRDefault="006106C9" w:rsidP="00711A7F">
                    <w:pPr>
                      <w:ind w:left="183"/>
                      <w:rPr>
                        <w:rFonts w:cs="Tahoma"/>
                        <w:color w:val="777777"/>
                        <w:sz w:val="15"/>
                        <w:szCs w:val="15"/>
                        <w:rtl/>
                      </w:rPr>
                    </w:pPr>
                  </w:p>
                  <w:p w:rsidR="006106C9" w:rsidRPr="0084421B" w:rsidRDefault="006106C9" w:rsidP="00711A7F">
                    <w:pPr>
                      <w:ind w:left="183"/>
                      <w:rPr>
                        <w:rFonts w:cs="Tahoma"/>
                        <w:b/>
                        <w:bCs/>
                        <w:color w:val="777777"/>
                        <w:sz w:val="15"/>
                        <w:szCs w:val="15"/>
                        <w:rtl/>
                      </w:rPr>
                    </w:pPr>
                    <w:r w:rsidRPr="0084421B">
                      <w:rPr>
                        <w:rFonts w:cs="Tahoma" w:hint="cs"/>
                        <w:b/>
                        <w:bCs/>
                        <w:color w:val="777777"/>
                        <w:sz w:val="15"/>
                        <w:szCs w:val="15"/>
                        <w:rtl/>
                      </w:rPr>
                      <w:t>אוכלוסיה:</w:t>
                    </w:r>
                  </w:p>
                  <w:p w:rsidR="006106C9" w:rsidRPr="0084421B" w:rsidRDefault="006106C9" w:rsidP="00074D30">
                    <w:pPr>
                      <w:ind w:left="183"/>
                      <w:rPr>
                        <w:rFonts w:cs="Tahoma"/>
                        <w:color w:val="777777"/>
                        <w:sz w:val="15"/>
                        <w:szCs w:val="15"/>
                        <w:rtl/>
                      </w:rPr>
                    </w:pPr>
                    <w:r w:rsidRPr="0084421B">
                      <w:rPr>
                        <w:rFonts w:cs="Tahoma" w:hint="cs"/>
                        <w:color w:val="777777"/>
                        <w:sz w:val="15"/>
                        <w:szCs w:val="15"/>
                        <w:rtl/>
                      </w:rPr>
                      <w:t>כ-74,000 תושבים</w:t>
                    </w:r>
                  </w:p>
                  <w:p w:rsidR="006106C9" w:rsidRPr="0084421B" w:rsidRDefault="006106C9" w:rsidP="00226460">
                    <w:pPr>
                      <w:rPr>
                        <w:rFonts w:cs="Tahoma"/>
                        <w:color w:val="777777"/>
                        <w:sz w:val="15"/>
                        <w:szCs w:val="15"/>
                        <w:rtl/>
                      </w:rPr>
                    </w:pPr>
                    <w:r w:rsidRPr="0084421B">
                      <w:rPr>
                        <w:rFonts w:cs="Tahoma" w:hint="cs"/>
                        <w:color w:val="777777"/>
                        <w:sz w:val="15"/>
                        <w:szCs w:val="15"/>
                        <w:rtl/>
                      </w:rPr>
                      <w:t xml:space="preserve">     _______________________</w:t>
                    </w:r>
                  </w:p>
                  <w:p w:rsidR="006106C9" w:rsidRDefault="006106C9" w:rsidP="00711A7F">
                    <w:pPr>
                      <w:ind w:left="183"/>
                      <w:rPr>
                        <w:rFonts w:cs="Tahoma"/>
                        <w:color w:val="777777"/>
                        <w:sz w:val="15"/>
                        <w:szCs w:val="15"/>
                        <w:rtl/>
                      </w:rPr>
                    </w:pPr>
                  </w:p>
                  <w:p w:rsidR="006106C9" w:rsidRPr="0084421B" w:rsidRDefault="006106C9" w:rsidP="00711A7F">
                    <w:pPr>
                      <w:ind w:left="183"/>
                      <w:rPr>
                        <w:rFonts w:cs="Tahoma"/>
                        <w:color w:val="777777"/>
                        <w:sz w:val="15"/>
                        <w:szCs w:val="15"/>
                        <w:rtl/>
                      </w:rPr>
                    </w:pPr>
                    <w:r w:rsidRPr="0084421B">
                      <w:rPr>
                        <w:rFonts w:cs="Tahoma" w:hint="cs"/>
                        <w:color w:val="777777"/>
                        <w:sz w:val="15"/>
                        <w:szCs w:val="15"/>
                        <w:rtl/>
                      </w:rPr>
                      <w:t>סמלה של העיר צוייר ע"י זאב פבזנר. הסמל מתאר את אופייה החרושתי, על רקע התלמים המסמלים את סביבתה החקלאית של העיר. מתחת לשער רחב הפתוח בפני באיה, שובצו המילים: "ושבו בנים לגבולם" (מתוך ירמיה ל"א, 16)</w:t>
                    </w:r>
                  </w:p>
                  <w:p w:rsidR="006106C9" w:rsidRPr="0084421B" w:rsidRDefault="006106C9" w:rsidP="00711A7F">
                    <w:pPr>
                      <w:ind w:left="183"/>
                      <w:rPr>
                        <w:rFonts w:cs="Tahoma"/>
                        <w:color w:val="777777"/>
                        <w:sz w:val="15"/>
                        <w:szCs w:val="15"/>
                        <w:rtl/>
                      </w:rPr>
                    </w:pPr>
                    <w:r w:rsidRPr="0084421B">
                      <w:rPr>
                        <w:rFonts w:cs="Tahoma" w:hint="cs"/>
                        <w:color w:val="777777"/>
                        <w:sz w:val="15"/>
                        <w:szCs w:val="15"/>
                        <w:rtl/>
                      </w:rPr>
                      <w:t>ואכן זכתה העיר, ורבים מן העולים אשר שבו לארץ ישראל, קבעו בה את ביתם ומצאו בה את פרנסתם.</w:t>
                    </w:r>
                  </w:p>
                  <w:p w:rsidR="006106C9" w:rsidRPr="0084421B" w:rsidRDefault="006106C9" w:rsidP="00883C61">
                    <w:pPr>
                      <w:ind w:left="183"/>
                      <w:rPr>
                        <w:rFonts w:cs="Tahoma"/>
                        <w:color w:val="777777"/>
                        <w:sz w:val="15"/>
                        <w:szCs w:val="15"/>
                        <w:rtl/>
                      </w:rPr>
                    </w:pPr>
                    <w:r w:rsidRPr="0084421B">
                      <w:rPr>
                        <w:rFonts w:cs="Tahoma" w:hint="cs"/>
                        <w:color w:val="777777"/>
                        <w:sz w:val="15"/>
                        <w:szCs w:val="15"/>
                        <w:rtl/>
                      </w:rPr>
                      <w:t>_______________________</w:t>
                    </w:r>
                  </w:p>
                  <w:p w:rsidR="006106C9" w:rsidRDefault="006106C9" w:rsidP="00226460">
                    <w:pPr>
                      <w:ind w:left="183"/>
                      <w:rPr>
                        <w:rFonts w:cs="Tahoma"/>
                        <w:b/>
                        <w:bCs/>
                        <w:color w:val="777777"/>
                        <w:sz w:val="15"/>
                        <w:szCs w:val="15"/>
                        <w:rtl/>
                      </w:rPr>
                    </w:pPr>
                  </w:p>
                </w:txbxContent>
              </v:textbox>
              <w10:wrap anchorx="page"/>
            </v:shape>
          </w:pict>
        </mc:Fallback>
      </mc:AlternateContent>
    </w:r>
    <w:r w:rsidR="006106C9" w:rsidRPr="00001E11">
      <w:rPr>
        <w:rFonts w:hint="cs"/>
        <w:sz w:val="20"/>
        <w:szCs w:val="20"/>
        <w:rtl/>
      </w:rPr>
      <w:t xml:space="preserve">    בס"ד</w:t>
    </w:r>
    <w:r w:rsidR="006106C9">
      <w:rPr>
        <w:rFonts w:hint="cs"/>
        <w:rtl/>
      </w:rPr>
      <w:t xml:space="preserve">    </w:t>
    </w:r>
    <w:r w:rsidR="006106C9">
      <w:rPr>
        <w:rFonts w:ascii="Tahoma" w:hAnsi="Tahoma" w:cs="Tahoma" w:hint="cs"/>
        <w:b/>
        <w:bCs/>
        <w:i/>
        <w:iCs/>
        <w:sz w:val="20"/>
        <w:szCs w:val="20"/>
        <w:rtl/>
      </w:rPr>
      <w:t xml:space="preserve">                            </w:t>
    </w:r>
  </w:p>
  <w:p w14:paraId="405D3612" w14:textId="77777777" w:rsidR="006106C9" w:rsidRDefault="006106C9" w:rsidP="005102F0">
    <w:pPr>
      <w:pStyle w:val="a3"/>
      <w:ind w:left="-2977"/>
      <w:rPr>
        <w:rFonts w:ascii="Tahoma" w:hAnsi="Tahoma" w:cs="Tahoma"/>
        <w:b/>
        <w:bCs/>
        <w:i/>
        <w:iCs/>
        <w:sz w:val="20"/>
        <w:szCs w:val="20"/>
        <w:rtl/>
      </w:rPr>
    </w:pPr>
    <w:r w:rsidRPr="00852D70">
      <w:rPr>
        <w:rFonts w:ascii="Tahoma" w:hAnsi="Tahoma" w:cs="Tahoma"/>
        <w:b/>
        <w:bCs/>
        <w:i/>
        <w:iCs/>
        <w:sz w:val="20"/>
        <w:szCs w:val="20"/>
        <w:rtl/>
        <w:lang w:eastAsia="en-US"/>
      </w:rPr>
      <w:drawing>
        <wp:anchor distT="0" distB="0" distL="114300" distR="114300" simplePos="0" relativeHeight="251656192" behindDoc="1" locked="0" layoutInCell="1" allowOverlap="1" wp14:anchorId="5E9B7097" wp14:editId="0C3B491E">
          <wp:simplePos x="0" y="0"/>
          <wp:positionH relativeFrom="column">
            <wp:posOffset>5458220</wp:posOffset>
          </wp:positionH>
          <wp:positionV relativeFrom="paragraph">
            <wp:posOffset>45528</wp:posOffset>
          </wp:positionV>
          <wp:extent cx="926046" cy="948906"/>
          <wp:effectExtent l="19050" t="0" r="7404" b="0"/>
          <wp:wrapNone/>
          <wp:docPr id="1" name="תמונה 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5"/>
                  <a:srcRect/>
                  <a:stretch>
                    <a:fillRect/>
                  </a:stretch>
                </pic:blipFill>
                <pic:spPr bwMode="auto">
                  <a:xfrm>
                    <a:off x="0" y="0"/>
                    <a:ext cx="929113" cy="952049"/>
                  </a:xfrm>
                  <a:prstGeom prst="rect">
                    <a:avLst/>
                  </a:prstGeom>
                  <a:noFill/>
                  <a:ln w="9525">
                    <a:noFill/>
                    <a:miter lim="800000"/>
                    <a:headEnd/>
                    <a:tailEnd/>
                  </a:ln>
                </pic:spPr>
              </pic:pic>
            </a:graphicData>
          </a:graphic>
        </wp:anchor>
      </w:drawing>
    </w:r>
    <w:r>
      <w:rPr>
        <w:rFonts w:ascii="Tahoma" w:hAnsi="Tahoma" w:cs="Tahoma" w:hint="cs"/>
        <w:b/>
        <w:bCs/>
        <w:i/>
        <w:iCs/>
        <w:sz w:val="20"/>
        <w:szCs w:val="20"/>
        <w:rtl/>
      </w:rPr>
      <w:t xml:space="preserve">                                            </w:t>
    </w:r>
  </w:p>
  <w:p w14:paraId="52F02DF9" w14:textId="77777777" w:rsidR="006106C9" w:rsidRPr="006151BF" w:rsidRDefault="006106C9" w:rsidP="00617490">
    <w:pPr>
      <w:pStyle w:val="a3"/>
      <w:ind w:left="-2977"/>
      <w:rPr>
        <w:rFonts w:ascii="Tahoma" w:hAnsi="Tahoma" w:cs="Tahoma"/>
        <w:b/>
        <w:bCs/>
        <w:i/>
        <w:iCs/>
        <w:u w:val="single"/>
        <w:rtl/>
      </w:rPr>
    </w:pPr>
    <w:r w:rsidRPr="00474444">
      <w:rPr>
        <w:rFonts w:ascii="Tahoma" w:hAnsi="Tahoma" w:cs="Tahoma" w:hint="cs"/>
        <w:b/>
        <w:bCs/>
        <w:i/>
        <w:iCs/>
        <w:rtl/>
      </w:rPr>
      <w:t xml:space="preserve">                                     </w:t>
    </w:r>
    <w:r w:rsidR="00645241">
      <w:rPr>
        <w:rFonts w:ascii="Tahoma" w:hAnsi="Tahoma" w:cs="Tahoma" w:hint="cs"/>
        <w:b/>
        <w:bCs/>
        <w:i/>
        <w:iCs/>
        <w:u w:val="single"/>
        <w:rtl/>
      </w:rPr>
      <w:t>היחידה לאיכות הסביבה</w:t>
    </w:r>
  </w:p>
  <w:p w14:paraId="632096B3" w14:textId="77777777" w:rsidR="006106C9" w:rsidRPr="00001E11" w:rsidRDefault="00821044" w:rsidP="00001E11">
    <w:pPr>
      <w:spacing w:line="240" w:lineRule="exact"/>
      <w:rPr>
        <w:rFonts w:ascii="Tahoma" w:hAnsi="Tahoma" w:cs="Tahoma"/>
        <w:i/>
        <w:iCs/>
        <w:sz w:val="18"/>
        <w:szCs w:val="18"/>
        <w:u w:val="single"/>
        <w:rtl/>
      </w:rPr>
    </w:pPr>
    <w:r>
      <w:rPr>
        <w:rtl/>
      </w:rPr>
      <mc:AlternateContent>
        <mc:Choice Requires="wps">
          <w:drawing>
            <wp:anchor distT="0" distB="0" distL="114300" distR="114300" simplePos="0" relativeHeight="251659264" behindDoc="0" locked="0" layoutInCell="1" allowOverlap="1" wp14:anchorId="5970CBD4" wp14:editId="57486C3D">
              <wp:simplePos x="0" y="0"/>
              <wp:positionH relativeFrom="page">
                <wp:posOffset>5880735</wp:posOffset>
              </wp:positionH>
              <wp:positionV relativeFrom="paragraph">
                <wp:posOffset>788035</wp:posOffset>
              </wp:positionV>
              <wp:extent cx="0" cy="8338820"/>
              <wp:effectExtent l="13335" t="6985" r="571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38820"/>
                      </a:xfrm>
                      <a:prstGeom prst="line">
                        <a:avLst/>
                      </a:prstGeom>
                      <a:noFill/>
                      <a:ln w="9525">
                        <a:solidFill>
                          <a:srgbClr val="1E5C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B6A2A" id="Line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05pt,62.05pt" to="463.0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" strokecolor="#1e5c3d">
              <w10:wrap anchorx="page"/>
            </v:line>
          </w:pict>
        </mc:Fallback>
      </mc:AlternateContent>
    </w:r>
    <w:r w:rsidR="006106C9" w:rsidRPr="0084421B">
      <w:rPr>
        <w:rFonts w:ascii="Tahoma" w:hAnsi="Tahoma" w:cs="Tahoma" w:hint="cs"/>
        <w:i/>
        <w:iCs/>
        <w:sz w:val="18"/>
        <w:szCs w:val="18"/>
        <w:u w:val="single"/>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05CF"/>
    <w:multiLevelType w:val="hybridMultilevel"/>
    <w:tmpl w:val="0D5AAC6A"/>
    <w:lvl w:ilvl="0" w:tplc="E3E8DE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0D3D18"/>
    <w:multiLevelType w:val="hybridMultilevel"/>
    <w:tmpl w:val="9C64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16F33"/>
    <w:multiLevelType w:val="hybridMultilevel"/>
    <w:tmpl w:val="0CF0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F4397"/>
    <w:multiLevelType w:val="hybridMultilevel"/>
    <w:tmpl w:val="222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5518C"/>
    <w:multiLevelType w:val="hybridMultilevel"/>
    <w:tmpl w:val="BBA657A6"/>
    <w:lvl w:ilvl="0" w:tplc="9DBCDB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2247DE"/>
    <w:multiLevelType w:val="hybridMultilevel"/>
    <w:tmpl w:val="37DC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07CF3"/>
    <w:multiLevelType w:val="hybridMultilevel"/>
    <w:tmpl w:val="F3F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הראל כהן">
    <w15:presenceInfo w15:providerId="AD" w15:userId="S::HarelC@kkl.org.il::79e06d5a-5e30-49aa-aa7a-b17834d54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396,#1e5c3d"/>
    </o:shapedefaults>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FC"/>
    <w:rsid w:val="00001E11"/>
    <w:rsid w:val="00002D53"/>
    <w:rsid w:val="00004F8C"/>
    <w:rsid w:val="00013588"/>
    <w:rsid w:val="00015D53"/>
    <w:rsid w:val="000217A1"/>
    <w:rsid w:val="00035991"/>
    <w:rsid w:val="00037A13"/>
    <w:rsid w:val="00037F89"/>
    <w:rsid w:val="00047315"/>
    <w:rsid w:val="00047586"/>
    <w:rsid w:val="00060866"/>
    <w:rsid w:val="00060C5D"/>
    <w:rsid w:val="00063794"/>
    <w:rsid w:val="00063FDD"/>
    <w:rsid w:val="000661FB"/>
    <w:rsid w:val="000733FB"/>
    <w:rsid w:val="000747EA"/>
    <w:rsid w:val="00074D30"/>
    <w:rsid w:val="00075EC5"/>
    <w:rsid w:val="00096B0A"/>
    <w:rsid w:val="00097870"/>
    <w:rsid w:val="000A206F"/>
    <w:rsid w:val="000A5221"/>
    <w:rsid w:val="000A5E78"/>
    <w:rsid w:val="000A6BA9"/>
    <w:rsid w:val="000B13D0"/>
    <w:rsid w:val="000B3C9A"/>
    <w:rsid w:val="000C3D09"/>
    <w:rsid w:val="000C596D"/>
    <w:rsid w:val="000D14FE"/>
    <w:rsid w:val="000D5A8C"/>
    <w:rsid w:val="000D60C2"/>
    <w:rsid w:val="000E4C6B"/>
    <w:rsid w:val="000F1F0E"/>
    <w:rsid w:val="000F24EA"/>
    <w:rsid w:val="000F3A74"/>
    <w:rsid w:val="001005BC"/>
    <w:rsid w:val="001063EF"/>
    <w:rsid w:val="00115F0C"/>
    <w:rsid w:val="001278A2"/>
    <w:rsid w:val="0013156C"/>
    <w:rsid w:val="00136381"/>
    <w:rsid w:val="001378A9"/>
    <w:rsid w:val="00140292"/>
    <w:rsid w:val="0014294E"/>
    <w:rsid w:val="00143916"/>
    <w:rsid w:val="00144A54"/>
    <w:rsid w:val="00145230"/>
    <w:rsid w:val="001454F0"/>
    <w:rsid w:val="00151432"/>
    <w:rsid w:val="00152202"/>
    <w:rsid w:val="00155769"/>
    <w:rsid w:val="00156B0B"/>
    <w:rsid w:val="0016534E"/>
    <w:rsid w:val="00171AEA"/>
    <w:rsid w:val="0018068C"/>
    <w:rsid w:val="00184378"/>
    <w:rsid w:val="0018488C"/>
    <w:rsid w:val="00192099"/>
    <w:rsid w:val="0019356F"/>
    <w:rsid w:val="00194818"/>
    <w:rsid w:val="001979CE"/>
    <w:rsid w:val="001A3C5A"/>
    <w:rsid w:val="001A5507"/>
    <w:rsid w:val="001B492A"/>
    <w:rsid w:val="001B5C34"/>
    <w:rsid w:val="001B5D85"/>
    <w:rsid w:val="001B6265"/>
    <w:rsid w:val="001B785E"/>
    <w:rsid w:val="001C4B47"/>
    <w:rsid w:val="001C6FB6"/>
    <w:rsid w:val="001D2A1E"/>
    <w:rsid w:val="001E1247"/>
    <w:rsid w:val="001E4396"/>
    <w:rsid w:val="001F0567"/>
    <w:rsid w:val="001F2D0B"/>
    <w:rsid w:val="001F4104"/>
    <w:rsid w:val="002008EC"/>
    <w:rsid w:val="002030F0"/>
    <w:rsid w:val="00204215"/>
    <w:rsid w:val="00204BFE"/>
    <w:rsid w:val="00206505"/>
    <w:rsid w:val="00207E1D"/>
    <w:rsid w:val="00212B38"/>
    <w:rsid w:val="00226460"/>
    <w:rsid w:val="00227EFF"/>
    <w:rsid w:val="00231419"/>
    <w:rsid w:val="002328BF"/>
    <w:rsid w:val="002333B1"/>
    <w:rsid w:val="002341D2"/>
    <w:rsid w:val="002343A9"/>
    <w:rsid w:val="002343EA"/>
    <w:rsid w:val="00240F31"/>
    <w:rsid w:val="002441B0"/>
    <w:rsid w:val="00257DF8"/>
    <w:rsid w:val="00270820"/>
    <w:rsid w:val="002813B6"/>
    <w:rsid w:val="002865A1"/>
    <w:rsid w:val="00290538"/>
    <w:rsid w:val="0029127F"/>
    <w:rsid w:val="00292084"/>
    <w:rsid w:val="0029258A"/>
    <w:rsid w:val="00292EF6"/>
    <w:rsid w:val="00295FC7"/>
    <w:rsid w:val="002A25ED"/>
    <w:rsid w:val="002A5A69"/>
    <w:rsid w:val="002B05E2"/>
    <w:rsid w:val="002B0DBC"/>
    <w:rsid w:val="002B46AE"/>
    <w:rsid w:val="002B644A"/>
    <w:rsid w:val="002C03A6"/>
    <w:rsid w:val="002C1BDF"/>
    <w:rsid w:val="002C1E4C"/>
    <w:rsid w:val="002C34DC"/>
    <w:rsid w:val="002C44B5"/>
    <w:rsid w:val="002D0C17"/>
    <w:rsid w:val="002D38DE"/>
    <w:rsid w:val="002D4A76"/>
    <w:rsid w:val="002D5023"/>
    <w:rsid w:val="002E2F64"/>
    <w:rsid w:val="002E3FEA"/>
    <w:rsid w:val="002E61D1"/>
    <w:rsid w:val="002E7296"/>
    <w:rsid w:val="002F446E"/>
    <w:rsid w:val="002F58E7"/>
    <w:rsid w:val="002F5D84"/>
    <w:rsid w:val="00301E5B"/>
    <w:rsid w:val="00312C8D"/>
    <w:rsid w:val="00315C3F"/>
    <w:rsid w:val="00321FE1"/>
    <w:rsid w:val="0032717B"/>
    <w:rsid w:val="00327F4C"/>
    <w:rsid w:val="0034355F"/>
    <w:rsid w:val="003450CB"/>
    <w:rsid w:val="00345D89"/>
    <w:rsid w:val="00345E90"/>
    <w:rsid w:val="00351748"/>
    <w:rsid w:val="003542E5"/>
    <w:rsid w:val="003550E0"/>
    <w:rsid w:val="00356E7E"/>
    <w:rsid w:val="00386FB9"/>
    <w:rsid w:val="00390093"/>
    <w:rsid w:val="0039183D"/>
    <w:rsid w:val="003A01E3"/>
    <w:rsid w:val="003A23A1"/>
    <w:rsid w:val="003A2C02"/>
    <w:rsid w:val="003B003F"/>
    <w:rsid w:val="003B0A7F"/>
    <w:rsid w:val="003B618A"/>
    <w:rsid w:val="003C05E5"/>
    <w:rsid w:val="003C1EE6"/>
    <w:rsid w:val="003C6B3A"/>
    <w:rsid w:val="003D0B86"/>
    <w:rsid w:val="003D1611"/>
    <w:rsid w:val="003D53F7"/>
    <w:rsid w:val="003D74E0"/>
    <w:rsid w:val="003E734D"/>
    <w:rsid w:val="003F3F23"/>
    <w:rsid w:val="003F65A2"/>
    <w:rsid w:val="003F74E4"/>
    <w:rsid w:val="00401C64"/>
    <w:rsid w:val="004058C6"/>
    <w:rsid w:val="00406957"/>
    <w:rsid w:val="00407D4B"/>
    <w:rsid w:val="004148AD"/>
    <w:rsid w:val="0042197B"/>
    <w:rsid w:val="004229D5"/>
    <w:rsid w:val="00425635"/>
    <w:rsid w:val="004334BD"/>
    <w:rsid w:val="00440C67"/>
    <w:rsid w:val="00447B0E"/>
    <w:rsid w:val="00453248"/>
    <w:rsid w:val="00474444"/>
    <w:rsid w:val="00482577"/>
    <w:rsid w:val="00491FFA"/>
    <w:rsid w:val="00494E59"/>
    <w:rsid w:val="00495993"/>
    <w:rsid w:val="004A1B55"/>
    <w:rsid w:val="004A64AF"/>
    <w:rsid w:val="004B38B9"/>
    <w:rsid w:val="004C3114"/>
    <w:rsid w:val="004C3EEB"/>
    <w:rsid w:val="004C5D5B"/>
    <w:rsid w:val="004C6122"/>
    <w:rsid w:val="004D2694"/>
    <w:rsid w:val="004D3B8F"/>
    <w:rsid w:val="004D3DF6"/>
    <w:rsid w:val="004D6654"/>
    <w:rsid w:val="004E14BE"/>
    <w:rsid w:val="004F5AB0"/>
    <w:rsid w:val="005102F0"/>
    <w:rsid w:val="00513819"/>
    <w:rsid w:val="00520B55"/>
    <w:rsid w:val="0052163A"/>
    <w:rsid w:val="00527D06"/>
    <w:rsid w:val="00534345"/>
    <w:rsid w:val="00535266"/>
    <w:rsid w:val="005439BA"/>
    <w:rsid w:val="00543AB2"/>
    <w:rsid w:val="0055464A"/>
    <w:rsid w:val="005609A9"/>
    <w:rsid w:val="00564B4E"/>
    <w:rsid w:val="00571DB1"/>
    <w:rsid w:val="005721D2"/>
    <w:rsid w:val="0057453E"/>
    <w:rsid w:val="00577627"/>
    <w:rsid w:val="00581F96"/>
    <w:rsid w:val="0058253C"/>
    <w:rsid w:val="00584C82"/>
    <w:rsid w:val="00590BD9"/>
    <w:rsid w:val="005952B6"/>
    <w:rsid w:val="005960FD"/>
    <w:rsid w:val="00596DB5"/>
    <w:rsid w:val="005A171C"/>
    <w:rsid w:val="005A26DF"/>
    <w:rsid w:val="005A428C"/>
    <w:rsid w:val="005A7A16"/>
    <w:rsid w:val="005B029F"/>
    <w:rsid w:val="005B0F53"/>
    <w:rsid w:val="005B11D0"/>
    <w:rsid w:val="005B1379"/>
    <w:rsid w:val="005B491F"/>
    <w:rsid w:val="005B6A02"/>
    <w:rsid w:val="005C4561"/>
    <w:rsid w:val="005D5D83"/>
    <w:rsid w:val="005E0798"/>
    <w:rsid w:val="005E0DD4"/>
    <w:rsid w:val="005E680A"/>
    <w:rsid w:val="005E7336"/>
    <w:rsid w:val="005F0D8F"/>
    <w:rsid w:val="005F1635"/>
    <w:rsid w:val="005F65EA"/>
    <w:rsid w:val="00600A76"/>
    <w:rsid w:val="006014C5"/>
    <w:rsid w:val="00602B08"/>
    <w:rsid w:val="00604A48"/>
    <w:rsid w:val="006071F7"/>
    <w:rsid w:val="00607413"/>
    <w:rsid w:val="006106C9"/>
    <w:rsid w:val="00611173"/>
    <w:rsid w:val="006112BE"/>
    <w:rsid w:val="006151BF"/>
    <w:rsid w:val="00617490"/>
    <w:rsid w:val="00620F75"/>
    <w:rsid w:val="0062192D"/>
    <w:rsid w:val="00622BED"/>
    <w:rsid w:val="006306D2"/>
    <w:rsid w:val="00630A22"/>
    <w:rsid w:val="00631B02"/>
    <w:rsid w:val="00637D6A"/>
    <w:rsid w:val="00643700"/>
    <w:rsid w:val="00645241"/>
    <w:rsid w:val="00645A29"/>
    <w:rsid w:val="006462F5"/>
    <w:rsid w:val="00646F6D"/>
    <w:rsid w:val="006479C2"/>
    <w:rsid w:val="006570B4"/>
    <w:rsid w:val="00660E61"/>
    <w:rsid w:val="00663133"/>
    <w:rsid w:val="00664452"/>
    <w:rsid w:val="00665E7C"/>
    <w:rsid w:val="00666B24"/>
    <w:rsid w:val="0067482A"/>
    <w:rsid w:val="00684771"/>
    <w:rsid w:val="00687F1A"/>
    <w:rsid w:val="006971D9"/>
    <w:rsid w:val="006A4713"/>
    <w:rsid w:val="006A532A"/>
    <w:rsid w:val="006C5D4C"/>
    <w:rsid w:val="006C65C4"/>
    <w:rsid w:val="006D622F"/>
    <w:rsid w:val="006E102E"/>
    <w:rsid w:val="006E5182"/>
    <w:rsid w:val="006E760A"/>
    <w:rsid w:val="006F6663"/>
    <w:rsid w:val="00711A7F"/>
    <w:rsid w:val="007203E4"/>
    <w:rsid w:val="00743AD8"/>
    <w:rsid w:val="007450DC"/>
    <w:rsid w:val="0074526D"/>
    <w:rsid w:val="00747C61"/>
    <w:rsid w:val="007513B5"/>
    <w:rsid w:val="007522F6"/>
    <w:rsid w:val="007529BA"/>
    <w:rsid w:val="00755933"/>
    <w:rsid w:val="0075661F"/>
    <w:rsid w:val="00760C3C"/>
    <w:rsid w:val="00765944"/>
    <w:rsid w:val="00770B53"/>
    <w:rsid w:val="007752E4"/>
    <w:rsid w:val="00777473"/>
    <w:rsid w:val="00784514"/>
    <w:rsid w:val="007857EA"/>
    <w:rsid w:val="007A33BC"/>
    <w:rsid w:val="007A6012"/>
    <w:rsid w:val="007A640E"/>
    <w:rsid w:val="007B0961"/>
    <w:rsid w:val="007D0168"/>
    <w:rsid w:val="007D2F97"/>
    <w:rsid w:val="007D39FC"/>
    <w:rsid w:val="007D4991"/>
    <w:rsid w:val="007E6CBA"/>
    <w:rsid w:val="007F2A12"/>
    <w:rsid w:val="00806379"/>
    <w:rsid w:val="0081160C"/>
    <w:rsid w:val="00817291"/>
    <w:rsid w:val="00821044"/>
    <w:rsid w:val="0082377E"/>
    <w:rsid w:val="00827F1E"/>
    <w:rsid w:val="00835C89"/>
    <w:rsid w:val="00841042"/>
    <w:rsid w:val="008411D5"/>
    <w:rsid w:val="0084421B"/>
    <w:rsid w:val="00851333"/>
    <w:rsid w:val="00852236"/>
    <w:rsid w:val="00852D70"/>
    <w:rsid w:val="00867E1D"/>
    <w:rsid w:val="00875E79"/>
    <w:rsid w:val="00883C61"/>
    <w:rsid w:val="00884B1C"/>
    <w:rsid w:val="0088545C"/>
    <w:rsid w:val="00885B60"/>
    <w:rsid w:val="00891B9A"/>
    <w:rsid w:val="00891BFF"/>
    <w:rsid w:val="008A2BD3"/>
    <w:rsid w:val="008A612F"/>
    <w:rsid w:val="008B2731"/>
    <w:rsid w:val="008B367D"/>
    <w:rsid w:val="008C4F11"/>
    <w:rsid w:val="008D1C23"/>
    <w:rsid w:val="008D5A13"/>
    <w:rsid w:val="008E10C0"/>
    <w:rsid w:val="008E65DD"/>
    <w:rsid w:val="008E79D9"/>
    <w:rsid w:val="008F7960"/>
    <w:rsid w:val="00902240"/>
    <w:rsid w:val="0090443C"/>
    <w:rsid w:val="00910B89"/>
    <w:rsid w:val="009133F6"/>
    <w:rsid w:val="00922E96"/>
    <w:rsid w:val="009266BE"/>
    <w:rsid w:val="009300BF"/>
    <w:rsid w:val="00936165"/>
    <w:rsid w:val="00936A98"/>
    <w:rsid w:val="00941999"/>
    <w:rsid w:val="00952806"/>
    <w:rsid w:val="009572B4"/>
    <w:rsid w:val="0095790A"/>
    <w:rsid w:val="0095799A"/>
    <w:rsid w:val="00961E53"/>
    <w:rsid w:val="0096416B"/>
    <w:rsid w:val="009661C2"/>
    <w:rsid w:val="009733ED"/>
    <w:rsid w:val="009744E7"/>
    <w:rsid w:val="0098028D"/>
    <w:rsid w:val="009814DD"/>
    <w:rsid w:val="009821B2"/>
    <w:rsid w:val="00983A46"/>
    <w:rsid w:val="0098553B"/>
    <w:rsid w:val="009901D4"/>
    <w:rsid w:val="009A2222"/>
    <w:rsid w:val="009B5FE8"/>
    <w:rsid w:val="009B7321"/>
    <w:rsid w:val="009C2A12"/>
    <w:rsid w:val="009C46F8"/>
    <w:rsid w:val="009D117A"/>
    <w:rsid w:val="009D159C"/>
    <w:rsid w:val="009D4789"/>
    <w:rsid w:val="009D5427"/>
    <w:rsid w:val="009D5F7B"/>
    <w:rsid w:val="009D6BA5"/>
    <w:rsid w:val="009D7E01"/>
    <w:rsid w:val="009E2C0C"/>
    <w:rsid w:val="009E2E4B"/>
    <w:rsid w:val="009F1E5D"/>
    <w:rsid w:val="009F7E59"/>
    <w:rsid w:val="00A000DC"/>
    <w:rsid w:val="00A01B4E"/>
    <w:rsid w:val="00A02843"/>
    <w:rsid w:val="00A03EC3"/>
    <w:rsid w:val="00A10766"/>
    <w:rsid w:val="00A14D08"/>
    <w:rsid w:val="00A21235"/>
    <w:rsid w:val="00A22CE7"/>
    <w:rsid w:val="00A22FBE"/>
    <w:rsid w:val="00A303B5"/>
    <w:rsid w:val="00A34E7D"/>
    <w:rsid w:val="00A37941"/>
    <w:rsid w:val="00A40161"/>
    <w:rsid w:val="00A405AF"/>
    <w:rsid w:val="00A419A9"/>
    <w:rsid w:val="00A45FB2"/>
    <w:rsid w:val="00A5224A"/>
    <w:rsid w:val="00A53DD5"/>
    <w:rsid w:val="00A57FEA"/>
    <w:rsid w:val="00A61928"/>
    <w:rsid w:val="00A647D1"/>
    <w:rsid w:val="00A666AA"/>
    <w:rsid w:val="00A71A91"/>
    <w:rsid w:val="00A76981"/>
    <w:rsid w:val="00A828F8"/>
    <w:rsid w:val="00A8302B"/>
    <w:rsid w:val="00A83155"/>
    <w:rsid w:val="00A87140"/>
    <w:rsid w:val="00A93B50"/>
    <w:rsid w:val="00AA0172"/>
    <w:rsid w:val="00AA44E4"/>
    <w:rsid w:val="00AA7D74"/>
    <w:rsid w:val="00AB24EE"/>
    <w:rsid w:val="00AB5D53"/>
    <w:rsid w:val="00AE21CB"/>
    <w:rsid w:val="00AE4B32"/>
    <w:rsid w:val="00AE6382"/>
    <w:rsid w:val="00AE6EC5"/>
    <w:rsid w:val="00AE7319"/>
    <w:rsid w:val="00AF1E2F"/>
    <w:rsid w:val="00AF35AB"/>
    <w:rsid w:val="00AF4B9F"/>
    <w:rsid w:val="00AF5E2F"/>
    <w:rsid w:val="00B01D16"/>
    <w:rsid w:val="00B02713"/>
    <w:rsid w:val="00B104CE"/>
    <w:rsid w:val="00B10560"/>
    <w:rsid w:val="00B1082E"/>
    <w:rsid w:val="00B17AB2"/>
    <w:rsid w:val="00B22F12"/>
    <w:rsid w:val="00B239DD"/>
    <w:rsid w:val="00B2562E"/>
    <w:rsid w:val="00B27A41"/>
    <w:rsid w:val="00B34358"/>
    <w:rsid w:val="00B41F15"/>
    <w:rsid w:val="00B423FA"/>
    <w:rsid w:val="00B42B57"/>
    <w:rsid w:val="00B44027"/>
    <w:rsid w:val="00B44F25"/>
    <w:rsid w:val="00B45627"/>
    <w:rsid w:val="00B50E8B"/>
    <w:rsid w:val="00B5163A"/>
    <w:rsid w:val="00B52669"/>
    <w:rsid w:val="00B61245"/>
    <w:rsid w:val="00B654E8"/>
    <w:rsid w:val="00B6643A"/>
    <w:rsid w:val="00B66B12"/>
    <w:rsid w:val="00B67367"/>
    <w:rsid w:val="00B7471C"/>
    <w:rsid w:val="00B83399"/>
    <w:rsid w:val="00B91D8F"/>
    <w:rsid w:val="00B92D3A"/>
    <w:rsid w:val="00B9346D"/>
    <w:rsid w:val="00B93AD9"/>
    <w:rsid w:val="00BA0A0F"/>
    <w:rsid w:val="00BB0025"/>
    <w:rsid w:val="00BB2E17"/>
    <w:rsid w:val="00BC0458"/>
    <w:rsid w:val="00BC1096"/>
    <w:rsid w:val="00BC4987"/>
    <w:rsid w:val="00BC5516"/>
    <w:rsid w:val="00BD2598"/>
    <w:rsid w:val="00BD2AB7"/>
    <w:rsid w:val="00BD43BF"/>
    <w:rsid w:val="00BD6EF0"/>
    <w:rsid w:val="00BE13EA"/>
    <w:rsid w:val="00BF43DE"/>
    <w:rsid w:val="00BF52FD"/>
    <w:rsid w:val="00C030C8"/>
    <w:rsid w:val="00C04EED"/>
    <w:rsid w:val="00C16B75"/>
    <w:rsid w:val="00C20641"/>
    <w:rsid w:val="00C21618"/>
    <w:rsid w:val="00C22264"/>
    <w:rsid w:val="00C25D82"/>
    <w:rsid w:val="00C30997"/>
    <w:rsid w:val="00C355B0"/>
    <w:rsid w:val="00C36DFC"/>
    <w:rsid w:val="00C40AD5"/>
    <w:rsid w:val="00C44AD8"/>
    <w:rsid w:val="00C45325"/>
    <w:rsid w:val="00C45338"/>
    <w:rsid w:val="00C46040"/>
    <w:rsid w:val="00C46A6D"/>
    <w:rsid w:val="00C50F77"/>
    <w:rsid w:val="00C5546F"/>
    <w:rsid w:val="00C560EF"/>
    <w:rsid w:val="00C57003"/>
    <w:rsid w:val="00C57C1F"/>
    <w:rsid w:val="00C63D6D"/>
    <w:rsid w:val="00C6620B"/>
    <w:rsid w:val="00C67217"/>
    <w:rsid w:val="00C70927"/>
    <w:rsid w:val="00C744F5"/>
    <w:rsid w:val="00C77CD9"/>
    <w:rsid w:val="00C82CF0"/>
    <w:rsid w:val="00C858BA"/>
    <w:rsid w:val="00C92DBB"/>
    <w:rsid w:val="00C93757"/>
    <w:rsid w:val="00CA027A"/>
    <w:rsid w:val="00CA17AF"/>
    <w:rsid w:val="00CA3785"/>
    <w:rsid w:val="00CB2D47"/>
    <w:rsid w:val="00CC617B"/>
    <w:rsid w:val="00CD1AAD"/>
    <w:rsid w:val="00CD3F85"/>
    <w:rsid w:val="00CD7A4D"/>
    <w:rsid w:val="00CE1A52"/>
    <w:rsid w:val="00CE33CE"/>
    <w:rsid w:val="00CE5083"/>
    <w:rsid w:val="00CF72D5"/>
    <w:rsid w:val="00D01BA9"/>
    <w:rsid w:val="00D03A8D"/>
    <w:rsid w:val="00D0764E"/>
    <w:rsid w:val="00D07E4C"/>
    <w:rsid w:val="00D11E2E"/>
    <w:rsid w:val="00D12C91"/>
    <w:rsid w:val="00D14C8E"/>
    <w:rsid w:val="00D16D1F"/>
    <w:rsid w:val="00D172B4"/>
    <w:rsid w:val="00D233F5"/>
    <w:rsid w:val="00D24742"/>
    <w:rsid w:val="00D31D5F"/>
    <w:rsid w:val="00D409C7"/>
    <w:rsid w:val="00D41194"/>
    <w:rsid w:val="00D4163B"/>
    <w:rsid w:val="00D41EFD"/>
    <w:rsid w:val="00D43ABE"/>
    <w:rsid w:val="00D460F2"/>
    <w:rsid w:val="00D46D34"/>
    <w:rsid w:val="00D47DA7"/>
    <w:rsid w:val="00D508A1"/>
    <w:rsid w:val="00D53152"/>
    <w:rsid w:val="00D57640"/>
    <w:rsid w:val="00D60251"/>
    <w:rsid w:val="00D61752"/>
    <w:rsid w:val="00D618D7"/>
    <w:rsid w:val="00D70786"/>
    <w:rsid w:val="00D71D6D"/>
    <w:rsid w:val="00D73A26"/>
    <w:rsid w:val="00D770E8"/>
    <w:rsid w:val="00D90443"/>
    <w:rsid w:val="00D9097B"/>
    <w:rsid w:val="00D916A8"/>
    <w:rsid w:val="00D969CF"/>
    <w:rsid w:val="00DA4242"/>
    <w:rsid w:val="00DA544F"/>
    <w:rsid w:val="00DA6015"/>
    <w:rsid w:val="00DB1D76"/>
    <w:rsid w:val="00DB43B5"/>
    <w:rsid w:val="00DB62D9"/>
    <w:rsid w:val="00DC482B"/>
    <w:rsid w:val="00DD0580"/>
    <w:rsid w:val="00DD46BC"/>
    <w:rsid w:val="00DD489C"/>
    <w:rsid w:val="00DF1837"/>
    <w:rsid w:val="00DF216B"/>
    <w:rsid w:val="00DF277D"/>
    <w:rsid w:val="00E03BCD"/>
    <w:rsid w:val="00E04768"/>
    <w:rsid w:val="00E06861"/>
    <w:rsid w:val="00E07C03"/>
    <w:rsid w:val="00E101A9"/>
    <w:rsid w:val="00E14F66"/>
    <w:rsid w:val="00E303E9"/>
    <w:rsid w:val="00E34F56"/>
    <w:rsid w:val="00E35E5B"/>
    <w:rsid w:val="00E45076"/>
    <w:rsid w:val="00E467CC"/>
    <w:rsid w:val="00E50E16"/>
    <w:rsid w:val="00E511AD"/>
    <w:rsid w:val="00E51B1C"/>
    <w:rsid w:val="00E566D6"/>
    <w:rsid w:val="00E6357C"/>
    <w:rsid w:val="00E67133"/>
    <w:rsid w:val="00E719B3"/>
    <w:rsid w:val="00E748DB"/>
    <w:rsid w:val="00E813D9"/>
    <w:rsid w:val="00E86CF5"/>
    <w:rsid w:val="00E9158F"/>
    <w:rsid w:val="00E94A74"/>
    <w:rsid w:val="00E94B7B"/>
    <w:rsid w:val="00E94C24"/>
    <w:rsid w:val="00E97BDC"/>
    <w:rsid w:val="00EA14EE"/>
    <w:rsid w:val="00EA393A"/>
    <w:rsid w:val="00EA3EB1"/>
    <w:rsid w:val="00EA4463"/>
    <w:rsid w:val="00EB245C"/>
    <w:rsid w:val="00EB3973"/>
    <w:rsid w:val="00EB6051"/>
    <w:rsid w:val="00EC4239"/>
    <w:rsid w:val="00EC5A76"/>
    <w:rsid w:val="00EC70E5"/>
    <w:rsid w:val="00EE4E4E"/>
    <w:rsid w:val="00EE6A00"/>
    <w:rsid w:val="00EF40DA"/>
    <w:rsid w:val="00EF624B"/>
    <w:rsid w:val="00EF6AC8"/>
    <w:rsid w:val="00F02B88"/>
    <w:rsid w:val="00F02E28"/>
    <w:rsid w:val="00F05BD2"/>
    <w:rsid w:val="00F05D73"/>
    <w:rsid w:val="00F1474D"/>
    <w:rsid w:val="00F16E15"/>
    <w:rsid w:val="00F20032"/>
    <w:rsid w:val="00F248EB"/>
    <w:rsid w:val="00F3246C"/>
    <w:rsid w:val="00F35342"/>
    <w:rsid w:val="00F41CD8"/>
    <w:rsid w:val="00F44A03"/>
    <w:rsid w:val="00F4538F"/>
    <w:rsid w:val="00F4637B"/>
    <w:rsid w:val="00F53365"/>
    <w:rsid w:val="00F54988"/>
    <w:rsid w:val="00F562C4"/>
    <w:rsid w:val="00F6172C"/>
    <w:rsid w:val="00F618D0"/>
    <w:rsid w:val="00F66B1C"/>
    <w:rsid w:val="00F676AE"/>
    <w:rsid w:val="00F70A47"/>
    <w:rsid w:val="00F71DDF"/>
    <w:rsid w:val="00F7297E"/>
    <w:rsid w:val="00F7540E"/>
    <w:rsid w:val="00F77CB5"/>
    <w:rsid w:val="00F77D96"/>
    <w:rsid w:val="00F84517"/>
    <w:rsid w:val="00F927EE"/>
    <w:rsid w:val="00F92808"/>
    <w:rsid w:val="00F934AE"/>
    <w:rsid w:val="00F93697"/>
    <w:rsid w:val="00FA27E7"/>
    <w:rsid w:val="00FA298E"/>
    <w:rsid w:val="00FA4CFD"/>
    <w:rsid w:val="00FB1533"/>
    <w:rsid w:val="00FB2353"/>
    <w:rsid w:val="00FB2868"/>
    <w:rsid w:val="00FB3625"/>
    <w:rsid w:val="00FB4CFF"/>
    <w:rsid w:val="00FC55FC"/>
    <w:rsid w:val="00FC7849"/>
    <w:rsid w:val="00FD410A"/>
    <w:rsid w:val="00FE34E6"/>
    <w:rsid w:val="00FE4742"/>
    <w:rsid w:val="00FE59B3"/>
    <w:rsid w:val="00FE5AB4"/>
    <w:rsid w:val="00FF4C77"/>
    <w:rsid w:val="00FF5F8B"/>
    <w:rsid w:val="00FF68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6,#1e5c3d"/>
    </o:shapedefaults>
    <o:shapelayout v:ext="edit">
      <o:idmap v:ext="edit" data="1"/>
    </o:shapelayout>
  </w:shapeDefaults>
  <w:decimalSymbol w:val="."/>
  <w:listSeparator w:val=","/>
  <w14:docId w14:val="1AF416EF"/>
  <w15:docId w15:val="{FA8DD57D-077E-461E-9098-27A3A506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3E4"/>
    <w:pPr>
      <w:bidi/>
    </w:pPr>
    <w:rPr>
      <w:rFonts w:ascii="Bookman Old Style" w:hAnsi="Bookman Old Style" w:cs="David"/>
      <w:noProof/>
      <w:sz w:val="24"/>
      <w:szCs w:val="26"/>
      <w:lang w:eastAsia="he-IL"/>
    </w:rPr>
  </w:style>
  <w:style w:type="paragraph" w:styleId="1">
    <w:name w:val="heading 1"/>
    <w:basedOn w:val="a"/>
    <w:next w:val="a"/>
    <w:qFormat/>
    <w:rsid w:val="007203E4"/>
    <w:pPr>
      <w:keepNext/>
      <w:bidi w:val="0"/>
      <w:jc w:val="center"/>
      <w:outlineLvl w:val="0"/>
    </w:pPr>
    <w:rPr>
      <w:rFonts w:ascii="Century Schoolbook" w:hAnsi="Century Schoolbook"/>
      <w:spacing w:val="26"/>
      <w:sz w:val="36"/>
      <w:szCs w:val="24"/>
    </w:rPr>
  </w:style>
  <w:style w:type="paragraph" w:styleId="2">
    <w:name w:val="heading 2"/>
    <w:basedOn w:val="a"/>
    <w:next w:val="a"/>
    <w:qFormat/>
    <w:rsid w:val="007203E4"/>
    <w:pPr>
      <w:keepNext/>
      <w:jc w:val="center"/>
      <w:outlineLvl w:val="1"/>
    </w:pPr>
    <w:rPr>
      <w:rFonts w:cs="Narkisim"/>
      <w:b/>
      <w:bCs/>
      <w:szCs w:val="18"/>
    </w:rPr>
  </w:style>
  <w:style w:type="paragraph" w:styleId="3">
    <w:name w:val="heading 3"/>
    <w:basedOn w:val="a"/>
    <w:next w:val="a"/>
    <w:qFormat/>
    <w:rsid w:val="007203E4"/>
    <w:pPr>
      <w:keepNext/>
      <w:spacing w:line="240" w:lineRule="exact"/>
      <w:jc w:val="center"/>
      <w:outlineLvl w:val="2"/>
    </w:pPr>
    <w:rPr>
      <w:rFonts w:cs="Tahoma"/>
      <w:b/>
      <w:bCs/>
      <w:szCs w:val="14"/>
    </w:rPr>
  </w:style>
  <w:style w:type="paragraph" w:styleId="4">
    <w:name w:val="heading 4"/>
    <w:basedOn w:val="a"/>
    <w:next w:val="a"/>
    <w:qFormat/>
    <w:rsid w:val="007203E4"/>
    <w:pPr>
      <w:keepNext/>
      <w:jc w:val="center"/>
      <w:outlineLvl w:val="3"/>
    </w:pPr>
    <w:rPr>
      <w:sz w:val="32"/>
      <w:szCs w:val="32"/>
    </w:rPr>
  </w:style>
  <w:style w:type="paragraph" w:styleId="5">
    <w:name w:val="heading 5"/>
    <w:basedOn w:val="a"/>
    <w:next w:val="a"/>
    <w:qFormat/>
    <w:rsid w:val="007203E4"/>
    <w:pPr>
      <w:keepNex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203E4"/>
    <w:pPr>
      <w:tabs>
        <w:tab w:val="center" w:pos="4153"/>
        <w:tab w:val="right" w:pos="8306"/>
      </w:tabs>
    </w:pPr>
    <w:rPr>
      <w:szCs w:val="24"/>
    </w:rPr>
  </w:style>
  <w:style w:type="paragraph" w:styleId="a4">
    <w:name w:val="footer"/>
    <w:basedOn w:val="a"/>
    <w:rsid w:val="007203E4"/>
    <w:pPr>
      <w:tabs>
        <w:tab w:val="center" w:pos="4153"/>
        <w:tab w:val="right" w:pos="8306"/>
      </w:tabs>
    </w:pPr>
    <w:rPr>
      <w:szCs w:val="24"/>
    </w:rPr>
  </w:style>
  <w:style w:type="paragraph" w:styleId="a5">
    <w:name w:val="Body Text"/>
    <w:basedOn w:val="a"/>
    <w:rsid w:val="007203E4"/>
    <w:pPr>
      <w:jc w:val="center"/>
    </w:pPr>
    <w:rPr>
      <w:rFonts w:ascii="Times New Roman" w:hAnsi="Times New Roman" w:cs="Monotype Hadassah"/>
      <w:b/>
      <w:bCs/>
      <w:szCs w:val="22"/>
      <w:u w:val="single"/>
    </w:rPr>
  </w:style>
  <w:style w:type="paragraph" w:styleId="20">
    <w:name w:val="Body Text 2"/>
    <w:basedOn w:val="a"/>
    <w:rsid w:val="007203E4"/>
    <w:rPr>
      <w:rFonts w:ascii="Times New Roman" w:hAnsi="Times New Roman" w:cs="Monotype Hadassah"/>
      <w:b/>
      <w:bCs/>
      <w:szCs w:val="22"/>
    </w:rPr>
  </w:style>
  <w:style w:type="character" w:styleId="Hyperlink">
    <w:name w:val="Hyperlink"/>
    <w:rsid w:val="007203E4"/>
    <w:rPr>
      <w:color w:val="0000FF"/>
      <w:u w:val="single"/>
    </w:rPr>
  </w:style>
  <w:style w:type="paragraph" w:customStyle="1" w:styleId="10">
    <w:name w:val="כותרת טקסט1"/>
    <w:aliases w:val="Title"/>
    <w:basedOn w:val="a"/>
    <w:qFormat/>
    <w:rsid w:val="007203E4"/>
    <w:pPr>
      <w:jc w:val="center"/>
    </w:pPr>
    <w:rPr>
      <w:rFonts w:ascii="Times New Roman" w:hAnsi="Times New Roman" w:cs="Arial"/>
      <w:noProof w:val="0"/>
      <w:szCs w:val="24"/>
      <w:u w:val="single"/>
    </w:rPr>
  </w:style>
  <w:style w:type="character" w:styleId="a6">
    <w:name w:val="page number"/>
    <w:basedOn w:val="a0"/>
    <w:rsid w:val="00074D30"/>
  </w:style>
  <w:style w:type="character" w:styleId="a7">
    <w:name w:val="line number"/>
    <w:basedOn w:val="a0"/>
    <w:rsid w:val="0013156C"/>
  </w:style>
  <w:style w:type="table" w:customStyle="1" w:styleId="11">
    <w:name w:val="רשת טבלה1"/>
    <w:aliases w:val="Table Grid"/>
    <w:basedOn w:val="a1"/>
    <w:rsid w:val="00A5224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4AF"/>
    <w:rPr>
      <w:rFonts w:ascii="Tahoma" w:hAnsi="Tahoma" w:cs="Tahoma"/>
      <w:sz w:val="16"/>
      <w:szCs w:val="16"/>
    </w:rPr>
  </w:style>
  <w:style w:type="paragraph" w:styleId="a9">
    <w:name w:val="List Paragraph"/>
    <w:basedOn w:val="a"/>
    <w:uiPriority w:val="34"/>
    <w:qFormat/>
    <w:rsid w:val="004F5AB0"/>
    <w:pPr>
      <w:ind w:left="720"/>
      <w:contextualSpacing/>
    </w:pPr>
  </w:style>
  <w:style w:type="table" w:styleId="aa">
    <w:name w:val="Table Grid"/>
    <w:basedOn w:val="a1"/>
    <w:uiPriority w:val="59"/>
    <w:rsid w:val="003F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157">
      <w:bodyDiv w:val="1"/>
      <w:marLeft w:val="0"/>
      <w:marRight w:val="0"/>
      <w:marTop w:val="0"/>
      <w:marBottom w:val="0"/>
      <w:divBdr>
        <w:top w:val="none" w:sz="0" w:space="0" w:color="auto"/>
        <w:left w:val="none" w:sz="0" w:space="0" w:color="auto"/>
        <w:bottom w:val="none" w:sz="0" w:space="0" w:color="auto"/>
        <w:right w:val="none" w:sz="0" w:space="0" w:color="auto"/>
      </w:divBdr>
    </w:div>
    <w:div w:id="79567229">
      <w:bodyDiv w:val="1"/>
      <w:marLeft w:val="0"/>
      <w:marRight w:val="0"/>
      <w:marTop w:val="0"/>
      <w:marBottom w:val="0"/>
      <w:divBdr>
        <w:top w:val="none" w:sz="0" w:space="0" w:color="auto"/>
        <w:left w:val="none" w:sz="0" w:space="0" w:color="auto"/>
        <w:bottom w:val="none" w:sz="0" w:space="0" w:color="auto"/>
        <w:right w:val="none" w:sz="0" w:space="0" w:color="auto"/>
      </w:divBdr>
    </w:div>
    <w:div w:id="123548837">
      <w:bodyDiv w:val="1"/>
      <w:marLeft w:val="0"/>
      <w:marRight w:val="0"/>
      <w:marTop w:val="0"/>
      <w:marBottom w:val="0"/>
      <w:divBdr>
        <w:top w:val="none" w:sz="0" w:space="0" w:color="auto"/>
        <w:left w:val="none" w:sz="0" w:space="0" w:color="auto"/>
        <w:bottom w:val="none" w:sz="0" w:space="0" w:color="auto"/>
        <w:right w:val="none" w:sz="0" w:space="0" w:color="auto"/>
      </w:divBdr>
    </w:div>
    <w:div w:id="152141260">
      <w:bodyDiv w:val="1"/>
      <w:marLeft w:val="0"/>
      <w:marRight w:val="0"/>
      <w:marTop w:val="0"/>
      <w:marBottom w:val="0"/>
      <w:divBdr>
        <w:top w:val="none" w:sz="0" w:space="0" w:color="auto"/>
        <w:left w:val="none" w:sz="0" w:space="0" w:color="auto"/>
        <w:bottom w:val="none" w:sz="0" w:space="0" w:color="auto"/>
        <w:right w:val="none" w:sz="0" w:space="0" w:color="auto"/>
      </w:divBdr>
    </w:div>
    <w:div w:id="461965693">
      <w:bodyDiv w:val="1"/>
      <w:marLeft w:val="0"/>
      <w:marRight w:val="0"/>
      <w:marTop w:val="0"/>
      <w:marBottom w:val="0"/>
      <w:divBdr>
        <w:top w:val="none" w:sz="0" w:space="0" w:color="auto"/>
        <w:left w:val="none" w:sz="0" w:space="0" w:color="auto"/>
        <w:bottom w:val="none" w:sz="0" w:space="0" w:color="auto"/>
        <w:right w:val="none" w:sz="0" w:space="0" w:color="auto"/>
      </w:divBdr>
    </w:div>
    <w:div w:id="579339583">
      <w:bodyDiv w:val="1"/>
      <w:marLeft w:val="0"/>
      <w:marRight w:val="0"/>
      <w:marTop w:val="0"/>
      <w:marBottom w:val="0"/>
      <w:divBdr>
        <w:top w:val="none" w:sz="0" w:space="0" w:color="auto"/>
        <w:left w:val="none" w:sz="0" w:space="0" w:color="auto"/>
        <w:bottom w:val="none" w:sz="0" w:space="0" w:color="auto"/>
        <w:right w:val="none" w:sz="0" w:space="0" w:color="auto"/>
      </w:divBdr>
    </w:div>
    <w:div w:id="606891658">
      <w:bodyDiv w:val="1"/>
      <w:marLeft w:val="0"/>
      <w:marRight w:val="0"/>
      <w:marTop w:val="0"/>
      <w:marBottom w:val="0"/>
      <w:divBdr>
        <w:top w:val="none" w:sz="0" w:space="0" w:color="auto"/>
        <w:left w:val="none" w:sz="0" w:space="0" w:color="auto"/>
        <w:bottom w:val="none" w:sz="0" w:space="0" w:color="auto"/>
        <w:right w:val="none" w:sz="0" w:space="0" w:color="auto"/>
      </w:divBdr>
    </w:div>
    <w:div w:id="620649393">
      <w:bodyDiv w:val="1"/>
      <w:marLeft w:val="0"/>
      <w:marRight w:val="0"/>
      <w:marTop w:val="0"/>
      <w:marBottom w:val="0"/>
      <w:divBdr>
        <w:top w:val="none" w:sz="0" w:space="0" w:color="auto"/>
        <w:left w:val="none" w:sz="0" w:space="0" w:color="auto"/>
        <w:bottom w:val="none" w:sz="0" w:space="0" w:color="auto"/>
        <w:right w:val="none" w:sz="0" w:space="0" w:color="auto"/>
      </w:divBdr>
    </w:div>
    <w:div w:id="671222302">
      <w:bodyDiv w:val="1"/>
      <w:marLeft w:val="0"/>
      <w:marRight w:val="0"/>
      <w:marTop w:val="0"/>
      <w:marBottom w:val="0"/>
      <w:divBdr>
        <w:top w:val="none" w:sz="0" w:space="0" w:color="auto"/>
        <w:left w:val="none" w:sz="0" w:space="0" w:color="auto"/>
        <w:bottom w:val="none" w:sz="0" w:space="0" w:color="auto"/>
        <w:right w:val="none" w:sz="0" w:space="0" w:color="auto"/>
      </w:divBdr>
    </w:div>
    <w:div w:id="1052924038">
      <w:bodyDiv w:val="1"/>
      <w:marLeft w:val="0"/>
      <w:marRight w:val="0"/>
      <w:marTop w:val="0"/>
      <w:marBottom w:val="0"/>
      <w:divBdr>
        <w:top w:val="none" w:sz="0" w:space="0" w:color="auto"/>
        <w:left w:val="none" w:sz="0" w:space="0" w:color="auto"/>
        <w:bottom w:val="none" w:sz="0" w:space="0" w:color="auto"/>
        <w:right w:val="none" w:sz="0" w:space="0" w:color="auto"/>
      </w:divBdr>
    </w:div>
    <w:div w:id="1174228317">
      <w:bodyDiv w:val="1"/>
      <w:marLeft w:val="0"/>
      <w:marRight w:val="0"/>
      <w:marTop w:val="0"/>
      <w:marBottom w:val="0"/>
      <w:divBdr>
        <w:top w:val="none" w:sz="0" w:space="0" w:color="auto"/>
        <w:left w:val="none" w:sz="0" w:space="0" w:color="auto"/>
        <w:bottom w:val="none" w:sz="0" w:space="0" w:color="auto"/>
        <w:right w:val="none" w:sz="0" w:space="0" w:color="auto"/>
      </w:divBdr>
    </w:div>
    <w:div w:id="1347751664">
      <w:bodyDiv w:val="1"/>
      <w:marLeft w:val="0"/>
      <w:marRight w:val="0"/>
      <w:marTop w:val="0"/>
      <w:marBottom w:val="0"/>
      <w:divBdr>
        <w:top w:val="none" w:sz="0" w:space="0" w:color="auto"/>
        <w:left w:val="none" w:sz="0" w:space="0" w:color="auto"/>
        <w:bottom w:val="none" w:sz="0" w:space="0" w:color="auto"/>
        <w:right w:val="none" w:sz="0" w:space="0" w:color="auto"/>
      </w:divBdr>
    </w:div>
    <w:div w:id="1577088001">
      <w:bodyDiv w:val="1"/>
      <w:marLeft w:val="0"/>
      <w:marRight w:val="0"/>
      <w:marTop w:val="0"/>
      <w:marBottom w:val="0"/>
      <w:divBdr>
        <w:top w:val="none" w:sz="0" w:space="0" w:color="auto"/>
        <w:left w:val="none" w:sz="0" w:space="0" w:color="auto"/>
        <w:bottom w:val="none" w:sz="0" w:space="0" w:color="auto"/>
        <w:right w:val="none" w:sz="0" w:space="0" w:color="auto"/>
      </w:divBdr>
    </w:div>
    <w:div w:id="1637026711">
      <w:bodyDiv w:val="1"/>
      <w:marLeft w:val="0"/>
      <w:marRight w:val="0"/>
      <w:marTop w:val="0"/>
      <w:marBottom w:val="0"/>
      <w:divBdr>
        <w:top w:val="none" w:sz="0" w:space="0" w:color="auto"/>
        <w:left w:val="none" w:sz="0" w:space="0" w:color="auto"/>
        <w:bottom w:val="none" w:sz="0" w:space="0" w:color="auto"/>
        <w:right w:val="none" w:sz="0" w:space="0" w:color="auto"/>
      </w:divBdr>
    </w:div>
    <w:div w:id="1675453574">
      <w:bodyDiv w:val="1"/>
      <w:marLeft w:val="0"/>
      <w:marRight w:val="0"/>
      <w:marTop w:val="0"/>
      <w:marBottom w:val="0"/>
      <w:divBdr>
        <w:top w:val="none" w:sz="0" w:space="0" w:color="auto"/>
        <w:left w:val="none" w:sz="0" w:space="0" w:color="auto"/>
        <w:bottom w:val="none" w:sz="0" w:space="0" w:color="auto"/>
        <w:right w:val="none" w:sz="0" w:space="0" w:color="auto"/>
      </w:divBdr>
      <w:divsChild>
        <w:div w:id="12111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od.muni.il" TargetMode="External"/><Relationship Id="rId2" Type="http://schemas.openxmlformats.org/officeDocument/2006/relationships/image" Target="cid:image003.png@01D48BC4.ABE3C930"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lod.muni.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_edens\&#1513;&#1493;&#1500;&#1495;&#1503;%20&#1492;&#1506;&#1489;&#1493;&#1491;&#1492;\&#1491;&#1507;%20&#1500;&#1493;&#1490;&#1493;%2070%20&#1500;&#1500;&#1493;&#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0D64-D7F7-4EE4-A338-1EBEF8A7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 70 ללוד</Template>
  <TotalTime>1</TotalTime>
  <Pages>4</Pages>
  <Words>1184</Words>
  <Characters>5922</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הע 10661</vt:lpstr>
    </vt:vector>
  </TitlesOfParts>
  <Company>Private users</Company>
  <LinksUpToDate>false</LinksUpToDate>
  <CharactersWithSpaces>7092</CharactersWithSpaces>
  <SharedDoc>false</SharedDoc>
  <HLinks>
    <vt:vector size="6" baseType="variant">
      <vt:variant>
        <vt:i4>6422628</vt:i4>
      </vt:variant>
      <vt:variant>
        <vt:i4>0</vt:i4>
      </vt:variant>
      <vt:variant>
        <vt:i4>0</vt:i4>
      </vt:variant>
      <vt:variant>
        <vt:i4>5</vt:i4>
      </vt:variant>
      <vt:variant>
        <vt:lpwstr>http://www.lod.muni.il/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הע 10661</dc:title>
  <dc:subject/>
  <dc:creator>svi_edens</dc:creator>
  <cp:keywords/>
  <dc:description/>
  <cp:lastModifiedBy>User</cp:lastModifiedBy>
  <cp:revision>2</cp:revision>
  <cp:lastPrinted>2018-10-04T06:22:00Z</cp:lastPrinted>
  <dcterms:created xsi:type="dcterms:W3CDTF">2019-07-22T13:05:00Z</dcterms:created>
  <dcterms:modified xsi:type="dcterms:W3CDTF">2019-07-22T13:05:00Z</dcterms:modified>
</cp:coreProperties>
</file>